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811250" w:displacedByCustomXml="next"/>
    <w:bookmarkStart w:id="1" w:name="_Toc504475289" w:displacedByCustomXml="next"/>
    <w:bookmarkStart w:id="2" w:name="_Toc504474873" w:displacedByCustomXml="next"/>
    <w:bookmarkStart w:id="3" w:name="_Toc504474817" w:displacedByCustomXml="next"/>
    <w:bookmarkStart w:id="4" w:name="_Toc503883439" w:displacedByCustomXml="next"/>
    <w:sdt>
      <w:sdtPr>
        <w:rPr>
          <w:rFonts w:ascii="Arial" w:eastAsiaTheme="minorHAnsi" w:hAnsi="Arial" w:cs="Arial"/>
          <w:b/>
          <w:bCs/>
          <w:color w:val="auto"/>
          <w:spacing w:val="0"/>
          <w:kern w:val="0"/>
          <w:sz w:val="24"/>
          <w:szCs w:val="24"/>
          <w:lang w:eastAsia="en-US"/>
        </w:rPr>
        <w:id w:val="-313728941"/>
        <w:docPartObj>
          <w:docPartGallery w:val="Cover Pages"/>
          <w:docPartUnique/>
        </w:docPartObj>
      </w:sdtPr>
      <w:sdtEndPr>
        <w:rPr>
          <w:rFonts w:eastAsia="Times New Roman"/>
          <w:color w:val="4F81BD" w:themeColor="accent1"/>
        </w:rPr>
      </w:sdtEndPr>
      <w:sdtContent>
        <w:tbl>
          <w:tblPr>
            <w:tblpPr w:leftFromText="187" w:rightFromText="187" w:bottomFromText="720" w:horzAnchor="margin" w:tblpYSpec="center"/>
            <w:tblW w:w="5247" w:type="pct"/>
            <w:tblLook w:val="04A0" w:firstRow="1" w:lastRow="0" w:firstColumn="1" w:lastColumn="0" w:noHBand="0" w:noVBand="1"/>
          </w:tblPr>
          <w:tblGrid>
            <w:gridCol w:w="9520"/>
          </w:tblGrid>
          <w:tr w:rsidR="00D67A67" w:rsidRPr="00132690" w14:paraId="259C23DE" w14:textId="77777777" w:rsidTr="003A787A">
            <w:tc>
              <w:tcPr>
                <w:tcW w:w="9747" w:type="dxa"/>
              </w:tcPr>
              <w:p w14:paraId="5474F307" w14:textId="77777777" w:rsidR="00D67A67" w:rsidRPr="00132690" w:rsidRDefault="00854276" w:rsidP="00377D0F">
                <w:pPr>
                  <w:pStyle w:val="Tytu"/>
                  <w:spacing w:after="120"/>
                  <w:ind w:left="57"/>
                  <w:contextualSpacing w:val="0"/>
                  <w:rPr>
                    <w:rFonts w:ascii="Arial" w:hAnsi="Arial" w:cs="Arial"/>
                    <w:sz w:val="24"/>
                    <w:szCs w:val="24"/>
                  </w:rPr>
                </w:pPr>
                <w:r w:rsidRPr="00132690">
                  <w:rPr>
                    <w:rFonts w:ascii="Arial" w:hAnsi="Arial" w:cs="Arial"/>
                    <w:b/>
                    <w:sz w:val="24"/>
                    <w:szCs w:val="24"/>
                  </w:rPr>
                  <w:t>Praktyczne aspekty stosowania stawek jednostkowych aktywizacji zawodowej w ramach PO WER</w:t>
                </w:r>
              </w:p>
            </w:tc>
          </w:tr>
          <w:tr w:rsidR="00D67A67" w:rsidRPr="00132690" w14:paraId="3C2500B5" w14:textId="77777777" w:rsidTr="003A787A">
            <w:tc>
              <w:tcPr>
                <w:tcW w:w="9747" w:type="dxa"/>
                <w:vAlign w:val="bottom"/>
              </w:tcPr>
              <w:p w14:paraId="7218CAB2" w14:textId="77777777" w:rsidR="00D67A67" w:rsidRPr="00132690" w:rsidRDefault="00D67A67" w:rsidP="00377D0F">
                <w:pPr>
                  <w:pStyle w:val="Podtytu"/>
                  <w:spacing w:after="120" w:line="240" w:lineRule="auto"/>
                  <w:ind w:left="57"/>
                  <w:rPr>
                    <w:rFonts w:ascii="Arial" w:hAnsi="Arial" w:cs="Arial"/>
                  </w:rPr>
                </w:pPr>
              </w:p>
            </w:tc>
          </w:tr>
          <w:tr w:rsidR="00D67A67" w:rsidRPr="00132690" w14:paraId="6E92B195" w14:textId="77777777" w:rsidTr="003A787A">
            <w:trPr>
              <w:trHeight w:val="1152"/>
            </w:trPr>
            <w:tc>
              <w:tcPr>
                <w:tcW w:w="9747" w:type="dxa"/>
                <w:vAlign w:val="bottom"/>
              </w:tcPr>
              <w:p w14:paraId="7298E4E9" w14:textId="77777777" w:rsidR="00D67A67" w:rsidRPr="00132690" w:rsidRDefault="0040669D" w:rsidP="00377D0F">
                <w:pPr>
                  <w:spacing w:after="120" w:line="240" w:lineRule="auto"/>
                  <w:ind w:left="57"/>
                  <w:rPr>
                    <w:rFonts w:ascii="Arial" w:hAnsi="Arial" w:cs="Arial"/>
                    <w:color w:val="000000" w:themeColor="text1"/>
                    <w:sz w:val="24"/>
                    <w:szCs w:val="24"/>
                  </w:rPr>
                </w:pPr>
                <w:sdt>
                  <w:sdtPr>
                    <w:rPr>
                      <w:rFonts w:ascii="Arial" w:hAnsi="Arial" w:cs="Arial"/>
                      <w:sz w:val="24"/>
                      <w:szCs w:val="24"/>
                    </w:rPr>
                    <w:alias w:val="Streszczenie"/>
                    <w:id w:val="624198434"/>
                    <w:dataBinding w:prefixMappings="xmlns:ns0='http://schemas.microsoft.com/office/2006/coverPageProps'" w:xpath="/ns0:CoverPageProperties[1]/ns0:Abstract[1]" w:storeItemID="{55AF091B-3C7A-41E3-B477-F2FDAA23CFDA}"/>
                    <w:text/>
                  </w:sdtPr>
                  <w:sdtEndPr/>
                  <w:sdtContent>
                    <w:r w:rsidR="00347991" w:rsidRPr="00132690">
                      <w:rPr>
                        <w:rFonts w:ascii="Arial" w:hAnsi="Arial" w:cs="Arial"/>
                        <w:sz w:val="24"/>
                        <w:szCs w:val="24"/>
                      </w:rPr>
                      <w:t>Materiał informacyjny dotyczący realizacji projektów konkursowych wdrażanych w ramach Poddziałania 1.2.1 Programu Operacyjnego Wiedza Edukacja Rozwój 2014-2020, których wydatki rozliczane są z zastosowaniem stawki jednostkowej aktywizacji zawodowej osób mł</w:t>
                    </w:r>
                  </w:sdtContent>
                </w:sdt>
                <w:r w:rsidR="00347991" w:rsidRPr="00132690">
                  <w:rPr>
                    <w:rFonts w:ascii="Arial" w:hAnsi="Arial" w:cs="Arial"/>
                    <w:sz w:val="24"/>
                    <w:szCs w:val="24"/>
                  </w:rPr>
                  <w:t xml:space="preserve">odych niepracujących oraz stawki jednostkowej wsparcia osób młodych pracujących </w:t>
                </w:r>
              </w:p>
            </w:tc>
          </w:tr>
        </w:tbl>
        <w:p w14:paraId="0CB3938C" w14:textId="77777777" w:rsidR="007F4476" w:rsidRDefault="0056177D" w:rsidP="00377D0F">
          <w:pPr>
            <w:pStyle w:val="Nagwek2"/>
            <w:numPr>
              <w:ilvl w:val="0"/>
              <w:numId w:val="5"/>
            </w:numPr>
            <w:spacing w:before="0" w:after="120" w:line="240" w:lineRule="auto"/>
            <w:rPr>
              <w:rFonts w:ascii="Arial" w:eastAsia="Times New Roman" w:hAnsi="Arial" w:cs="Arial"/>
              <w:sz w:val="24"/>
              <w:szCs w:val="24"/>
            </w:rPr>
          </w:pPr>
          <w:r w:rsidRPr="00132690">
            <w:rPr>
              <w:rFonts w:ascii="Arial" w:hAnsi="Arial" w:cs="Arial"/>
              <w:noProof/>
              <w:sz w:val="24"/>
              <w:szCs w:val="24"/>
              <w:lang w:eastAsia="pl-PL"/>
            </w:rPr>
            <mc:AlternateContent>
              <mc:Choice Requires="wps">
                <w:drawing>
                  <wp:anchor distT="0" distB="0" distL="114300" distR="114300" simplePos="0" relativeHeight="251678720" behindDoc="0" locked="0" layoutInCell="1" allowOverlap="1" wp14:anchorId="3CD06555" wp14:editId="21CC4CE4">
                    <wp:simplePos x="0" y="0"/>
                    <wp:positionH relativeFrom="page">
                      <wp:posOffset>789940</wp:posOffset>
                    </wp:positionH>
                    <wp:positionV relativeFrom="page">
                      <wp:posOffset>50800</wp:posOffset>
                    </wp:positionV>
                    <wp:extent cx="5943600" cy="2057400"/>
                    <wp:effectExtent l="0" t="0" r="0" b="5715"/>
                    <wp:wrapNone/>
                    <wp:docPr id="54" name="Prostokąt 54"/>
                    <wp:cNvGraphicFramePr/>
                    <a:graphic xmlns:a="http://schemas.openxmlformats.org/drawingml/2006/main">
                      <a:graphicData uri="http://schemas.microsoft.com/office/word/2010/wordprocessingShape">
                        <wps:wsp>
                          <wps:cNvSpPr/>
                          <wps:spPr>
                            <a:xfrm>
                              <a:off x="0" y="0"/>
                              <a:ext cx="5943600" cy="205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w14:anchorId="098CA75F" id="Prostokąt 54" o:spid="_x0000_s1026" style="position:absolute;margin-left:62.2pt;margin-top:4pt;width:468pt;height:162pt;z-index:251678720;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" fillcolor="#4f81bd [3204]" stroked="f" strokeweight="2pt">
                    <w10:wrap anchorx="page" anchory="page"/>
                  </v:rect>
                </w:pict>
              </mc:Fallback>
            </mc:AlternateContent>
          </w:r>
          <w:r w:rsidR="00D67A67" w:rsidRPr="00132690">
            <w:rPr>
              <w:rFonts w:ascii="Arial" w:hAnsi="Arial" w:cs="Arial"/>
              <w:noProof/>
              <w:sz w:val="24"/>
              <w:szCs w:val="24"/>
              <w:lang w:eastAsia="pl-PL"/>
            </w:rPr>
            <mc:AlternateContent>
              <mc:Choice Requires="wps">
                <w:drawing>
                  <wp:anchor distT="0" distB="0" distL="114300" distR="114300" simplePos="0" relativeHeight="251677696" behindDoc="0" locked="0" layoutInCell="1" allowOverlap="1" wp14:anchorId="35AE8698" wp14:editId="036E3ECD">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943600" cy="389890"/>
                    <wp:effectExtent l="0" t="0" r="0" b="0"/>
                    <wp:wrapNone/>
                    <wp:docPr id="53" name="Pole tekstowe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p w14:paraId="30920EFE" w14:textId="77777777" w:rsidR="00EE57A2" w:rsidRDefault="00EE57A2">
                                <w:pPr>
                                  <w:pStyle w:val="Podtytu"/>
                                  <w:spacing w:after="0" w:line="240" w:lineRule="auto"/>
                                </w:pPr>
                                <w:r>
                                  <w:t>Sierpień 2021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35AE8698" id="_x0000_t202" coordsize="21600,21600" o:spt="202" path="m,l,21600r21600,l21600,xe">
                    <v:stroke joinstyle="miter"/>
                    <v:path gradientshapeok="t" o:connecttype="rect"/>
                  </v:shapetype>
                  <v:shape id="Pole tekstowe 53" o:spid="_x0000_s1026" type="#_x0000_t202" style="position:absolute;left:0;text-align:left;margin-left:0;margin-top:0;width:468pt;height:30.7pt;z-index:251677696;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" filled="f" stroked="f" strokeweight=".5pt">
                    <v:textbox style="mso-fit-shape-to-text:t">
                      <w:txbxContent>
                        <w:p w14:paraId="30920EFE" w14:textId="77777777" w:rsidR="00EE57A2" w:rsidRDefault="00EE57A2">
                          <w:pPr>
                            <w:pStyle w:val="Podtytu"/>
                            <w:spacing w:after="0" w:line="240" w:lineRule="auto"/>
                          </w:pPr>
                          <w:r>
                            <w:t>Sierpień 2021</w:t>
                          </w:r>
                        </w:p>
                      </w:txbxContent>
                    </v:textbox>
                    <w10:wrap anchorx="margin" anchory="margin"/>
                  </v:shape>
                </w:pict>
              </mc:Fallback>
            </mc:AlternateContent>
          </w:r>
          <w:r w:rsidR="00D67A67" w:rsidRPr="00132690">
            <w:rPr>
              <w:rFonts w:ascii="Arial" w:hAnsi="Arial" w:cs="Arial"/>
              <w:noProof/>
              <w:sz w:val="24"/>
              <w:szCs w:val="24"/>
              <w:lang w:eastAsia="pl-PL"/>
            </w:rPr>
            <mc:AlternateContent>
              <mc:Choice Requires="wps">
                <w:drawing>
                  <wp:anchor distT="0" distB="0" distL="114300" distR="114300" simplePos="0" relativeHeight="251680768" behindDoc="0" locked="0" layoutInCell="1" allowOverlap="1" wp14:anchorId="376C0030" wp14:editId="454FF061">
                    <wp:simplePos x="0" y="0"/>
                    <wp:positionH relativeFrom="margin">
                      <wp:align>center</wp:align>
                    </wp:positionH>
                    <wp:positionV relativeFrom="margin">
                      <wp:align>bottom</wp:align>
                    </wp:positionV>
                    <wp:extent cx="5943600" cy="36195"/>
                    <wp:effectExtent l="0" t="0" r="0" b="0"/>
                    <wp:wrapNone/>
                    <wp:docPr id="55" name="Prostokąt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CB053DA" id="Prostokąt 55" o:spid="_x0000_s1026" style="position:absolute;margin-left:0;margin-top:0;width:468pt;height:2.85pt;z-index:251680768;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" fillcolor="#4f81bd [3204]" stroked="f" strokeweight="2pt">
                    <w10:wrap anchorx="margin" anchory="margin"/>
                  </v:rect>
                </w:pict>
              </mc:Fallback>
            </mc:AlternateContent>
          </w:r>
          <w:r w:rsidR="00D67A67" w:rsidRPr="00132690">
            <w:rPr>
              <w:rFonts w:ascii="Arial" w:eastAsia="Times New Roman" w:hAnsi="Arial" w:cs="Arial"/>
              <w:sz w:val="24"/>
              <w:szCs w:val="24"/>
            </w:rPr>
            <w:br w:type="page"/>
          </w:r>
        </w:p>
      </w:sdtContent>
    </w:sdt>
    <w:bookmarkEnd w:id="0" w:displacedByCustomXml="prev"/>
    <w:bookmarkEnd w:id="1" w:displacedByCustomXml="prev"/>
    <w:bookmarkEnd w:id="2" w:displacedByCustomXml="prev"/>
    <w:bookmarkEnd w:id="3" w:displacedByCustomXml="prev"/>
    <w:bookmarkEnd w:id="4" w:displacedByCustomXml="prev"/>
    <w:bookmarkStart w:id="5" w:name="_Toc38653920" w:displacedByCustomXml="prev"/>
    <w:bookmarkStart w:id="6" w:name="_Toc38653926" w:displacedByCustomXml="prev"/>
    <w:p w14:paraId="6030236C" w14:textId="77777777" w:rsidR="00E04E6E" w:rsidRPr="00132690" w:rsidRDefault="00E04E6E" w:rsidP="00ED122A">
      <w:pPr>
        <w:pStyle w:val="Nagwek2"/>
        <w:numPr>
          <w:ilvl w:val="0"/>
          <w:numId w:val="67"/>
        </w:numPr>
        <w:spacing w:before="0" w:after="120" w:line="240" w:lineRule="auto"/>
        <w:rPr>
          <w:rFonts w:ascii="Arial" w:eastAsia="Times New Roman" w:hAnsi="Arial" w:cs="Arial"/>
          <w:sz w:val="24"/>
          <w:szCs w:val="24"/>
        </w:rPr>
      </w:pPr>
      <w:r w:rsidRPr="00132690">
        <w:rPr>
          <w:rFonts w:ascii="Arial" w:eastAsia="Times New Roman" w:hAnsi="Arial" w:cs="Arial"/>
          <w:sz w:val="24"/>
          <w:szCs w:val="24"/>
        </w:rPr>
        <w:lastRenderedPageBreak/>
        <w:t>Co to jest stawka jednostkowa?</w:t>
      </w:r>
    </w:p>
    <w:p w14:paraId="31CBBD9A" w14:textId="77777777" w:rsidR="00E04E6E" w:rsidRPr="00132690" w:rsidRDefault="00E04E6E" w:rsidP="00377D0F">
      <w:pPr>
        <w:spacing w:after="120" w:line="240" w:lineRule="auto"/>
        <w:rPr>
          <w:rFonts w:ascii="Arial" w:hAnsi="Arial" w:cs="Arial"/>
          <w:sz w:val="24"/>
          <w:szCs w:val="24"/>
        </w:rPr>
      </w:pPr>
      <w:r w:rsidRPr="00132690">
        <w:rPr>
          <w:rFonts w:ascii="Arial" w:hAnsi="Arial" w:cs="Arial"/>
          <w:sz w:val="24"/>
          <w:szCs w:val="24"/>
        </w:rPr>
        <w:t xml:space="preserve">Stawka jednostkowa </w:t>
      </w:r>
      <w:r w:rsidR="00B34673">
        <w:rPr>
          <w:rFonts w:ascii="Arial" w:hAnsi="Arial" w:cs="Arial"/>
          <w:sz w:val="24"/>
          <w:szCs w:val="24"/>
        </w:rPr>
        <w:t>to</w:t>
      </w:r>
      <w:r w:rsidR="00B34673" w:rsidRPr="00132690">
        <w:rPr>
          <w:rFonts w:ascii="Arial" w:hAnsi="Arial" w:cs="Arial"/>
          <w:sz w:val="24"/>
          <w:szCs w:val="24"/>
        </w:rPr>
        <w:t xml:space="preserve"> zryczałtowan</w:t>
      </w:r>
      <w:r w:rsidR="00B34673">
        <w:rPr>
          <w:rFonts w:ascii="Arial" w:hAnsi="Arial" w:cs="Arial"/>
          <w:sz w:val="24"/>
          <w:szCs w:val="24"/>
        </w:rPr>
        <w:t>a</w:t>
      </w:r>
      <w:r w:rsidR="00B34673" w:rsidRPr="00132690">
        <w:rPr>
          <w:rFonts w:ascii="Arial" w:hAnsi="Arial" w:cs="Arial"/>
          <w:sz w:val="24"/>
          <w:szCs w:val="24"/>
        </w:rPr>
        <w:t xml:space="preserve"> zapłat</w:t>
      </w:r>
      <w:r w:rsidR="00B34673">
        <w:rPr>
          <w:rFonts w:ascii="Arial" w:hAnsi="Arial" w:cs="Arial"/>
          <w:sz w:val="24"/>
          <w:szCs w:val="24"/>
        </w:rPr>
        <w:t>a</w:t>
      </w:r>
      <w:r w:rsidR="00B34673" w:rsidRPr="00132690">
        <w:rPr>
          <w:rFonts w:ascii="Arial" w:hAnsi="Arial" w:cs="Arial"/>
          <w:sz w:val="24"/>
          <w:szCs w:val="24"/>
        </w:rPr>
        <w:t xml:space="preserve"> </w:t>
      </w:r>
      <w:r w:rsidRPr="00132690">
        <w:rPr>
          <w:rFonts w:ascii="Arial" w:hAnsi="Arial" w:cs="Arial"/>
          <w:sz w:val="24"/>
          <w:szCs w:val="24"/>
        </w:rPr>
        <w:t xml:space="preserve">dla beneficjenta za dostarczenie uzgodnionych w umowie o dofinansowanie produktów lub osiągnięcie rezultatów, które zostały wcześniej zdefiniowane </w:t>
      </w:r>
      <w:r w:rsidR="00B34673">
        <w:rPr>
          <w:rFonts w:ascii="Arial" w:hAnsi="Arial" w:cs="Arial"/>
          <w:sz w:val="24"/>
          <w:szCs w:val="24"/>
        </w:rPr>
        <w:t>(</w:t>
      </w:r>
      <w:r w:rsidRPr="00132690">
        <w:rPr>
          <w:rFonts w:ascii="Arial" w:hAnsi="Arial" w:cs="Arial"/>
          <w:sz w:val="24"/>
          <w:szCs w:val="24"/>
        </w:rPr>
        <w:t>w omawianym przypadku</w:t>
      </w:r>
      <w:r w:rsidR="00377D0F">
        <w:rPr>
          <w:rFonts w:ascii="Arial" w:hAnsi="Arial" w:cs="Arial"/>
          <w:sz w:val="24"/>
          <w:szCs w:val="24"/>
        </w:rPr>
        <w:t xml:space="preserve"> </w:t>
      </w:r>
      <w:r w:rsidR="0056177D">
        <w:rPr>
          <w:rFonts w:ascii="Arial" w:hAnsi="Arial" w:cs="Arial"/>
          <w:sz w:val="24"/>
          <w:szCs w:val="24"/>
        </w:rPr>
        <w:t xml:space="preserve">produkty i rezultaty </w:t>
      </w:r>
      <w:r w:rsidR="00377D0F">
        <w:rPr>
          <w:rFonts w:ascii="Arial" w:hAnsi="Arial" w:cs="Arial"/>
          <w:sz w:val="24"/>
          <w:szCs w:val="24"/>
        </w:rPr>
        <w:t>zostały zdefiniowane</w:t>
      </w:r>
      <w:r w:rsidRPr="00132690">
        <w:rPr>
          <w:rFonts w:ascii="Arial" w:hAnsi="Arial" w:cs="Arial"/>
          <w:sz w:val="24"/>
          <w:szCs w:val="24"/>
        </w:rPr>
        <w:t xml:space="preserve"> w Metodyce wyliczenia stawki jednostkowej aktywizacji zawodowej osób młodych niepracujących oraz stawki jednostkowej wsparcia osób młodych pracujących w ramach Programu Operacyjnego Wiedza Edukacja Rozwój 2014-2020 </w:t>
      </w:r>
      <w:r w:rsidR="00B34673">
        <w:rPr>
          <w:rFonts w:ascii="Arial" w:hAnsi="Arial" w:cs="Arial"/>
          <w:sz w:val="24"/>
          <w:szCs w:val="24"/>
        </w:rPr>
        <w:t xml:space="preserve">- </w:t>
      </w:r>
      <w:r w:rsidRPr="00132690">
        <w:rPr>
          <w:rFonts w:ascii="Arial" w:hAnsi="Arial" w:cs="Arial"/>
          <w:sz w:val="24"/>
          <w:szCs w:val="24"/>
        </w:rPr>
        <w:t>Metodyka).</w:t>
      </w:r>
    </w:p>
    <w:p w14:paraId="70358ED7" w14:textId="77777777" w:rsidR="00E04E6E" w:rsidRPr="00132690" w:rsidRDefault="00E04E6E" w:rsidP="00377D0F">
      <w:pPr>
        <w:spacing w:after="120" w:line="240" w:lineRule="auto"/>
        <w:rPr>
          <w:rFonts w:ascii="Arial" w:hAnsi="Arial" w:cs="Arial"/>
          <w:sz w:val="24"/>
          <w:szCs w:val="24"/>
        </w:rPr>
      </w:pPr>
      <w:r w:rsidRPr="00132690">
        <w:rPr>
          <w:rFonts w:ascii="Arial" w:hAnsi="Arial" w:cs="Arial"/>
          <w:sz w:val="24"/>
          <w:szCs w:val="24"/>
        </w:rPr>
        <w:t xml:space="preserve">Wydatki rozliczane w formie stawek jednostkowych są traktowane jako wydatki poniesione, w związku z czym beneficjent nie ma obowiązku gromadzenia ani opisywania dokumentów </w:t>
      </w:r>
      <w:r w:rsidRPr="00360A4B">
        <w:rPr>
          <w:rStyle w:val="Wyrnienieintensywne"/>
          <w:rFonts w:ascii="Arial" w:hAnsi="Arial" w:cs="Arial"/>
          <w:b w:val="0"/>
          <w:i w:val="0"/>
          <w:color w:val="auto"/>
          <w:sz w:val="24"/>
          <w:szCs w:val="24"/>
        </w:rPr>
        <w:t>księgowych</w:t>
      </w:r>
      <w:r w:rsidRPr="00360A4B">
        <w:rPr>
          <w:rFonts w:ascii="Arial" w:hAnsi="Arial" w:cs="Arial"/>
          <w:sz w:val="24"/>
          <w:szCs w:val="24"/>
        </w:rPr>
        <w:t xml:space="preserve"> </w:t>
      </w:r>
      <w:r w:rsidRPr="00132690">
        <w:rPr>
          <w:rFonts w:ascii="Arial" w:hAnsi="Arial" w:cs="Arial"/>
          <w:sz w:val="24"/>
          <w:szCs w:val="24"/>
        </w:rPr>
        <w:t>w ramach projektu na potwierdzenie poniesienia wydatków, które zostały wykazane jako wydatki objęte stawkami jednostkowymi.</w:t>
      </w:r>
      <w:r w:rsidR="00867C34">
        <w:rPr>
          <w:rFonts w:ascii="Arial" w:hAnsi="Arial" w:cs="Arial"/>
          <w:sz w:val="24"/>
          <w:szCs w:val="24"/>
        </w:rPr>
        <w:t xml:space="preserve"> Dokumentami, które beneficjent powinien gromadzić, są te wymagane do dokumentowania kwalifikowalności stawek jednostkowych, zgodnie z dokumentacją naboru.</w:t>
      </w:r>
    </w:p>
    <w:p w14:paraId="51B5BC66" w14:textId="77777777" w:rsidR="000225EA" w:rsidRPr="00132690" w:rsidRDefault="000225EA" w:rsidP="00377D0F">
      <w:pPr>
        <w:spacing w:after="120" w:line="240" w:lineRule="auto"/>
        <w:rPr>
          <w:rFonts w:ascii="Arial" w:hAnsi="Arial" w:cs="Arial"/>
          <w:sz w:val="24"/>
          <w:szCs w:val="24"/>
        </w:rPr>
      </w:pPr>
    </w:p>
    <w:p w14:paraId="44097D48" w14:textId="77777777" w:rsidR="00A54306" w:rsidRPr="00132690" w:rsidRDefault="00A54306" w:rsidP="00ED122A">
      <w:pPr>
        <w:pStyle w:val="Nagwek2"/>
        <w:numPr>
          <w:ilvl w:val="0"/>
          <w:numId w:val="67"/>
        </w:numPr>
        <w:spacing w:before="0" w:after="120" w:line="240" w:lineRule="auto"/>
        <w:rPr>
          <w:rFonts w:ascii="Arial" w:eastAsia="Calibri" w:hAnsi="Arial" w:cs="Arial"/>
          <w:sz w:val="24"/>
          <w:szCs w:val="24"/>
          <w:lang w:eastAsia="ar-SA"/>
        </w:rPr>
      </w:pPr>
      <w:bookmarkStart w:id="7" w:name="_Toc38653944"/>
      <w:r w:rsidRPr="00132690">
        <w:rPr>
          <w:rFonts w:ascii="Arial" w:eastAsia="Calibri" w:hAnsi="Arial" w:cs="Arial"/>
          <w:sz w:val="24"/>
          <w:szCs w:val="24"/>
          <w:lang w:eastAsia="ar-SA"/>
        </w:rPr>
        <w:t xml:space="preserve">W jakim zakresie beneficjent </w:t>
      </w:r>
      <w:r w:rsidR="0056177D">
        <w:rPr>
          <w:rFonts w:ascii="Arial" w:eastAsia="Calibri" w:hAnsi="Arial" w:cs="Arial"/>
          <w:sz w:val="24"/>
          <w:szCs w:val="24"/>
          <w:lang w:eastAsia="ar-SA"/>
        </w:rPr>
        <w:t>musi</w:t>
      </w:r>
      <w:r w:rsidRPr="00132690">
        <w:rPr>
          <w:rFonts w:ascii="Arial" w:eastAsia="Calibri" w:hAnsi="Arial" w:cs="Arial"/>
          <w:sz w:val="24"/>
          <w:szCs w:val="24"/>
          <w:lang w:eastAsia="ar-SA"/>
        </w:rPr>
        <w:t xml:space="preserve"> </w:t>
      </w:r>
      <w:r w:rsidR="0056177D" w:rsidRPr="00132690">
        <w:rPr>
          <w:rFonts w:ascii="Arial" w:eastAsia="Calibri" w:hAnsi="Arial" w:cs="Arial"/>
          <w:sz w:val="24"/>
          <w:szCs w:val="24"/>
          <w:lang w:eastAsia="ar-SA"/>
        </w:rPr>
        <w:t>stosowa</w:t>
      </w:r>
      <w:r w:rsidR="0056177D">
        <w:rPr>
          <w:rFonts w:ascii="Arial" w:eastAsia="Calibri" w:hAnsi="Arial" w:cs="Arial"/>
          <w:sz w:val="24"/>
          <w:szCs w:val="24"/>
          <w:lang w:eastAsia="ar-SA"/>
        </w:rPr>
        <w:t>ć</w:t>
      </w:r>
      <w:r w:rsidR="0056177D" w:rsidRPr="00132690">
        <w:rPr>
          <w:rFonts w:ascii="Arial" w:eastAsia="Calibri" w:hAnsi="Arial" w:cs="Arial"/>
          <w:sz w:val="24"/>
          <w:szCs w:val="24"/>
          <w:lang w:eastAsia="ar-SA"/>
        </w:rPr>
        <w:t xml:space="preserve"> Wytyczn</w:t>
      </w:r>
      <w:r w:rsidR="0056177D">
        <w:rPr>
          <w:rFonts w:ascii="Arial" w:eastAsia="Calibri" w:hAnsi="Arial" w:cs="Arial"/>
          <w:sz w:val="24"/>
          <w:szCs w:val="24"/>
          <w:lang w:eastAsia="ar-SA"/>
        </w:rPr>
        <w:t>e</w:t>
      </w:r>
      <w:r w:rsidR="0056177D" w:rsidRPr="00132690">
        <w:rPr>
          <w:rFonts w:ascii="Arial" w:eastAsia="Calibri" w:hAnsi="Arial" w:cs="Arial"/>
          <w:sz w:val="24"/>
          <w:szCs w:val="24"/>
          <w:lang w:eastAsia="ar-SA"/>
        </w:rPr>
        <w:t xml:space="preserve"> </w:t>
      </w:r>
      <w:r w:rsidRPr="00132690">
        <w:rPr>
          <w:rFonts w:ascii="Arial" w:eastAsia="Calibri" w:hAnsi="Arial" w:cs="Arial"/>
          <w:sz w:val="24"/>
          <w:szCs w:val="24"/>
          <w:lang w:eastAsia="ar-SA"/>
        </w:rPr>
        <w:t>w zakresie kwalifikowalności wydatków w ramach EFRR, EFS i FS na lata 2014 – 2020?</w:t>
      </w:r>
      <w:bookmarkEnd w:id="7"/>
    </w:p>
    <w:p w14:paraId="3B180009" w14:textId="77777777" w:rsidR="00A54306" w:rsidRPr="00132690" w:rsidRDefault="00A54306" w:rsidP="00A54306">
      <w:pPr>
        <w:spacing w:after="120" w:line="240" w:lineRule="auto"/>
        <w:rPr>
          <w:rFonts w:ascii="Arial" w:hAnsi="Arial" w:cs="Arial"/>
          <w:sz w:val="24"/>
          <w:szCs w:val="24"/>
          <w:lang w:eastAsia="ar-SA"/>
        </w:rPr>
      </w:pPr>
      <w:r>
        <w:rPr>
          <w:rFonts w:ascii="Arial" w:hAnsi="Arial" w:cs="Arial"/>
          <w:sz w:val="24"/>
          <w:szCs w:val="24"/>
          <w:lang w:eastAsia="ar-SA"/>
        </w:rPr>
        <w:t xml:space="preserve">Beneficjent </w:t>
      </w:r>
      <w:r w:rsidR="00B34673" w:rsidRPr="00132690">
        <w:rPr>
          <w:rFonts w:ascii="Arial" w:hAnsi="Arial" w:cs="Arial"/>
          <w:sz w:val="24"/>
          <w:szCs w:val="24"/>
          <w:lang w:eastAsia="ar-SA"/>
        </w:rPr>
        <w:t>realiz</w:t>
      </w:r>
      <w:r w:rsidR="00B34673">
        <w:rPr>
          <w:rFonts w:ascii="Arial" w:hAnsi="Arial" w:cs="Arial"/>
          <w:sz w:val="24"/>
          <w:szCs w:val="24"/>
          <w:lang w:eastAsia="ar-SA"/>
        </w:rPr>
        <w:t>uje</w:t>
      </w:r>
      <w:r w:rsidR="00B34673" w:rsidRPr="00132690">
        <w:rPr>
          <w:rFonts w:ascii="Arial" w:hAnsi="Arial" w:cs="Arial"/>
          <w:sz w:val="24"/>
          <w:szCs w:val="24"/>
          <w:lang w:eastAsia="ar-SA"/>
        </w:rPr>
        <w:t xml:space="preserve"> </w:t>
      </w:r>
      <w:r w:rsidRPr="00132690">
        <w:rPr>
          <w:rFonts w:ascii="Arial" w:hAnsi="Arial" w:cs="Arial"/>
          <w:sz w:val="24"/>
          <w:szCs w:val="24"/>
          <w:lang w:eastAsia="ar-SA"/>
        </w:rPr>
        <w:t>projekt zgodnie z umową o dofinansowanie</w:t>
      </w:r>
      <w:r>
        <w:rPr>
          <w:rFonts w:ascii="Arial" w:hAnsi="Arial" w:cs="Arial"/>
          <w:sz w:val="24"/>
          <w:szCs w:val="24"/>
          <w:lang w:eastAsia="ar-SA"/>
        </w:rPr>
        <w:t xml:space="preserve"> oraz dokumentacją naboru</w:t>
      </w:r>
      <w:r w:rsidRPr="00132690">
        <w:rPr>
          <w:rFonts w:ascii="Arial" w:hAnsi="Arial" w:cs="Arial"/>
          <w:sz w:val="24"/>
          <w:szCs w:val="24"/>
          <w:lang w:eastAsia="ar-SA"/>
        </w:rPr>
        <w:t xml:space="preserve">. </w:t>
      </w:r>
    </w:p>
    <w:p w14:paraId="22C61AAF" w14:textId="77777777" w:rsidR="00A54306" w:rsidRPr="00132690" w:rsidRDefault="00A54306" w:rsidP="00A54306">
      <w:pPr>
        <w:spacing w:after="120" w:line="240" w:lineRule="auto"/>
        <w:rPr>
          <w:rFonts w:ascii="Arial" w:hAnsi="Arial" w:cs="Arial"/>
          <w:sz w:val="24"/>
          <w:szCs w:val="24"/>
          <w:lang w:eastAsia="ar-SA"/>
        </w:rPr>
      </w:pPr>
      <w:r w:rsidRPr="00132690">
        <w:rPr>
          <w:rFonts w:ascii="Arial" w:hAnsi="Arial" w:cs="Arial"/>
          <w:sz w:val="24"/>
          <w:szCs w:val="24"/>
          <w:lang w:eastAsia="ar-SA"/>
        </w:rPr>
        <w:t xml:space="preserve">Ponieważ wydatki w projekcie są rozliczane z zastosowaniem uproszczonej metody, tj. stawek jednostkowych, beneficjent nie </w:t>
      </w:r>
      <w:r w:rsidR="00B34673">
        <w:rPr>
          <w:rFonts w:ascii="Arial" w:hAnsi="Arial" w:cs="Arial"/>
          <w:sz w:val="24"/>
          <w:szCs w:val="24"/>
          <w:lang w:eastAsia="ar-SA"/>
        </w:rPr>
        <w:t xml:space="preserve">stosuje </w:t>
      </w:r>
      <w:r>
        <w:rPr>
          <w:rFonts w:ascii="Arial" w:hAnsi="Arial" w:cs="Arial"/>
          <w:sz w:val="24"/>
          <w:szCs w:val="24"/>
          <w:lang w:eastAsia="ar-SA"/>
        </w:rPr>
        <w:t>zapisów Wytycznych kwalifikowalności m.in. w zakresie</w:t>
      </w:r>
      <w:r w:rsidRPr="00132690">
        <w:rPr>
          <w:rFonts w:ascii="Arial" w:hAnsi="Arial" w:cs="Arial"/>
          <w:sz w:val="24"/>
          <w:szCs w:val="24"/>
          <w:lang w:eastAsia="ar-SA"/>
        </w:rPr>
        <w:t>:</w:t>
      </w:r>
    </w:p>
    <w:p w14:paraId="24FA7502" w14:textId="77777777" w:rsidR="00A54306" w:rsidRPr="00132690" w:rsidRDefault="00A54306" w:rsidP="00A54306">
      <w:pPr>
        <w:numPr>
          <w:ilvl w:val="0"/>
          <w:numId w:val="33"/>
        </w:numPr>
        <w:spacing w:after="120" w:line="240" w:lineRule="auto"/>
        <w:rPr>
          <w:rFonts w:ascii="Arial" w:hAnsi="Arial" w:cs="Arial"/>
          <w:sz w:val="24"/>
          <w:szCs w:val="24"/>
          <w:lang w:eastAsia="ar-SA"/>
        </w:rPr>
      </w:pPr>
      <w:r w:rsidRPr="00132690">
        <w:rPr>
          <w:rFonts w:ascii="Arial" w:hAnsi="Arial" w:cs="Arial"/>
          <w:sz w:val="24"/>
          <w:szCs w:val="24"/>
          <w:lang w:eastAsia="ar-SA"/>
        </w:rPr>
        <w:t xml:space="preserve">zasady konkurencyjności i rozeznania rynku </w:t>
      </w:r>
      <w:r>
        <w:rPr>
          <w:rFonts w:ascii="Arial" w:hAnsi="Arial" w:cs="Arial"/>
          <w:sz w:val="24"/>
          <w:szCs w:val="24"/>
          <w:lang w:eastAsia="ar-SA"/>
        </w:rPr>
        <w:t>(</w:t>
      </w:r>
      <w:r w:rsidRPr="00132690">
        <w:rPr>
          <w:rFonts w:ascii="Arial" w:hAnsi="Arial" w:cs="Arial"/>
          <w:sz w:val="24"/>
          <w:szCs w:val="24"/>
          <w:lang w:eastAsia="ar-SA"/>
        </w:rPr>
        <w:t>IP nie weryfikuje prawidłowości przeprowadzenia procedury udzielenia zamówienia publicznego realizowanego na podstawie ustawy Prawo zamówień publicznych</w:t>
      </w:r>
      <w:r>
        <w:rPr>
          <w:rFonts w:ascii="Arial" w:hAnsi="Arial" w:cs="Arial"/>
          <w:sz w:val="24"/>
          <w:szCs w:val="24"/>
          <w:lang w:eastAsia="ar-SA"/>
        </w:rPr>
        <w:t>)</w:t>
      </w:r>
      <w:r w:rsidRPr="00132690">
        <w:rPr>
          <w:rFonts w:ascii="Arial" w:hAnsi="Arial" w:cs="Arial"/>
          <w:sz w:val="24"/>
          <w:szCs w:val="24"/>
          <w:lang w:eastAsia="ar-SA"/>
        </w:rPr>
        <w:t xml:space="preserve">; </w:t>
      </w:r>
    </w:p>
    <w:p w14:paraId="37678181" w14:textId="77777777" w:rsidR="00A54306" w:rsidRPr="00132690" w:rsidRDefault="00A54306" w:rsidP="00A54306">
      <w:pPr>
        <w:numPr>
          <w:ilvl w:val="0"/>
          <w:numId w:val="33"/>
        </w:numPr>
        <w:spacing w:after="120" w:line="240" w:lineRule="auto"/>
        <w:rPr>
          <w:rFonts w:ascii="Arial" w:hAnsi="Arial" w:cs="Arial"/>
          <w:sz w:val="24"/>
          <w:szCs w:val="24"/>
          <w:lang w:eastAsia="ar-SA"/>
        </w:rPr>
      </w:pPr>
      <w:r w:rsidRPr="00132690">
        <w:rPr>
          <w:rFonts w:ascii="Arial" w:hAnsi="Arial" w:cs="Arial"/>
          <w:sz w:val="24"/>
          <w:szCs w:val="24"/>
          <w:lang w:eastAsia="ar-SA"/>
        </w:rPr>
        <w:t>postanowień dotyczących kwalifikowania personelu projektu;</w:t>
      </w:r>
    </w:p>
    <w:p w14:paraId="18DFF90C" w14:textId="77777777" w:rsidR="00A54306" w:rsidRDefault="00A54306" w:rsidP="00A54306">
      <w:pPr>
        <w:numPr>
          <w:ilvl w:val="0"/>
          <w:numId w:val="33"/>
        </w:numPr>
        <w:spacing w:after="120" w:line="240" w:lineRule="auto"/>
        <w:rPr>
          <w:rFonts w:ascii="Arial" w:hAnsi="Arial" w:cs="Arial"/>
          <w:sz w:val="24"/>
          <w:szCs w:val="24"/>
          <w:lang w:eastAsia="ar-SA"/>
        </w:rPr>
      </w:pPr>
      <w:r w:rsidRPr="00132690">
        <w:rPr>
          <w:rFonts w:ascii="Arial" w:hAnsi="Arial" w:cs="Arial"/>
          <w:sz w:val="24"/>
          <w:szCs w:val="24"/>
          <w:lang w:eastAsia="ar-SA"/>
        </w:rPr>
        <w:t>wypełnia</w:t>
      </w:r>
      <w:r>
        <w:rPr>
          <w:rFonts w:ascii="Arial" w:hAnsi="Arial" w:cs="Arial"/>
          <w:sz w:val="24"/>
          <w:szCs w:val="24"/>
          <w:lang w:eastAsia="ar-SA"/>
        </w:rPr>
        <w:t>nia</w:t>
      </w:r>
      <w:r w:rsidRPr="00132690">
        <w:rPr>
          <w:rFonts w:ascii="Arial" w:hAnsi="Arial" w:cs="Arial"/>
          <w:sz w:val="24"/>
          <w:szCs w:val="24"/>
          <w:lang w:eastAsia="ar-SA"/>
        </w:rPr>
        <w:t xml:space="preserve"> Bazy personelu.</w:t>
      </w:r>
    </w:p>
    <w:p w14:paraId="63620A43" w14:textId="77777777" w:rsidR="00A54306" w:rsidRDefault="0056177D" w:rsidP="00A54306">
      <w:pPr>
        <w:spacing w:after="120" w:line="240" w:lineRule="auto"/>
        <w:rPr>
          <w:rFonts w:ascii="Arial" w:hAnsi="Arial" w:cs="Arial"/>
          <w:sz w:val="24"/>
          <w:szCs w:val="24"/>
          <w:lang w:eastAsia="ar-SA"/>
        </w:rPr>
      </w:pPr>
      <w:r>
        <w:rPr>
          <w:rFonts w:ascii="Arial" w:hAnsi="Arial" w:cs="Arial"/>
          <w:sz w:val="24"/>
          <w:szCs w:val="24"/>
          <w:lang w:eastAsia="ar-SA"/>
        </w:rPr>
        <w:t>Stosuje</w:t>
      </w:r>
      <w:r w:rsidR="00A54306" w:rsidRPr="00CA7FB5">
        <w:rPr>
          <w:rFonts w:ascii="Arial" w:hAnsi="Arial" w:cs="Arial"/>
          <w:sz w:val="24"/>
          <w:szCs w:val="24"/>
          <w:lang w:eastAsia="ar-SA"/>
        </w:rPr>
        <w:t xml:space="preserve"> </w:t>
      </w:r>
      <w:r w:rsidR="00A54306">
        <w:rPr>
          <w:rFonts w:ascii="Arial" w:hAnsi="Arial" w:cs="Arial"/>
          <w:sz w:val="24"/>
          <w:szCs w:val="24"/>
          <w:lang w:eastAsia="ar-SA"/>
        </w:rPr>
        <w:t xml:space="preserve">jednak </w:t>
      </w:r>
      <w:r w:rsidR="00A54306" w:rsidRPr="00CA7FB5">
        <w:rPr>
          <w:rFonts w:ascii="Arial" w:hAnsi="Arial" w:cs="Arial"/>
          <w:sz w:val="24"/>
          <w:szCs w:val="24"/>
          <w:lang w:eastAsia="ar-SA"/>
        </w:rPr>
        <w:t xml:space="preserve">podrozdziały dotyczące rozliczania z wykorzystaniem uproszczonych metod tj. podrozdział </w:t>
      </w:r>
      <w:r w:rsidR="00A54306">
        <w:rPr>
          <w:rFonts w:ascii="Arial" w:hAnsi="Arial" w:cs="Arial"/>
          <w:sz w:val="24"/>
          <w:szCs w:val="24"/>
          <w:lang w:eastAsia="ar-SA"/>
        </w:rPr>
        <w:t>6.6 i 8.5 Wytycznych kwalifikowalności.</w:t>
      </w:r>
    </w:p>
    <w:p w14:paraId="4330A26D" w14:textId="77777777" w:rsidR="00214588" w:rsidRDefault="00214588" w:rsidP="00A54306">
      <w:pPr>
        <w:spacing w:after="120" w:line="240" w:lineRule="auto"/>
        <w:rPr>
          <w:rFonts w:ascii="Arial" w:hAnsi="Arial" w:cs="Arial"/>
          <w:sz w:val="24"/>
          <w:szCs w:val="24"/>
          <w:lang w:eastAsia="ar-SA"/>
        </w:rPr>
      </w:pPr>
    </w:p>
    <w:bookmarkEnd w:id="5"/>
    <w:p w14:paraId="3BD413A1" w14:textId="77777777" w:rsidR="00A62435" w:rsidRPr="00344574" w:rsidRDefault="00A62435" w:rsidP="00ED122A">
      <w:pPr>
        <w:pStyle w:val="Nagwek2"/>
        <w:numPr>
          <w:ilvl w:val="0"/>
          <w:numId w:val="67"/>
        </w:numPr>
        <w:spacing w:before="0" w:after="120" w:line="240" w:lineRule="auto"/>
        <w:rPr>
          <w:rFonts w:ascii="Arial" w:hAnsi="Arial" w:cs="Arial"/>
          <w:sz w:val="24"/>
          <w:szCs w:val="24"/>
        </w:rPr>
      </w:pPr>
      <w:r w:rsidRPr="00344574">
        <w:rPr>
          <w:rFonts w:ascii="Arial" w:hAnsi="Arial" w:cs="Arial"/>
          <w:sz w:val="24"/>
          <w:szCs w:val="24"/>
        </w:rPr>
        <w:t xml:space="preserve">Jak </w:t>
      </w:r>
      <w:r>
        <w:rPr>
          <w:rFonts w:ascii="Arial" w:hAnsi="Arial" w:cs="Arial"/>
          <w:sz w:val="24"/>
          <w:szCs w:val="24"/>
        </w:rPr>
        <w:t>powinny zostać określone</w:t>
      </w:r>
      <w:r w:rsidRPr="00344574">
        <w:rPr>
          <w:rFonts w:ascii="Arial" w:hAnsi="Arial" w:cs="Arial"/>
          <w:sz w:val="24"/>
          <w:szCs w:val="24"/>
        </w:rPr>
        <w:t xml:space="preserve"> </w:t>
      </w:r>
      <w:r>
        <w:rPr>
          <w:rFonts w:ascii="Arial" w:hAnsi="Arial" w:cs="Arial"/>
          <w:sz w:val="24"/>
          <w:szCs w:val="24"/>
        </w:rPr>
        <w:t xml:space="preserve">we wniosku o dofinansowanie </w:t>
      </w:r>
      <w:r w:rsidRPr="00344574">
        <w:rPr>
          <w:rFonts w:ascii="Arial" w:hAnsi="Arial" w:cs="Arial"/>
          <w:sz w:val="24"/>
          <w:szCs w:val="24"/>
        </w:rPr>
        <w:t>wskaźniki do rozliczenia stawek jednostkowych?</w:t>
      </w:r>
    </w:p>
    <w:p w14:paraId="5201CDC5" w14:textId="77777777" w:rsidR="00A62435" w:rsidRPr="00344574" w:rsidRDefault="00A62435" w:rsidP="00A62435">
      <w:pPr>
        <w:spacing w:after="120" w:line="240" w:lineRule="auto"/>
        <w:rPr>
          <w:rFonts w:ascii="Arial" w:hAnsi="Arial" w:cs="Arial"/>
          <w:bCs/>
          <w:iCs/>
          <w:sz w:val="24"/>
          <w:szCs w:val="24"/>
        </w:rPr>
      </w:pPr>
      <w:bookmarkStart w:id="8" w:name="_Toc22219625"/>
      <w:bookmarkStart w:id="9" w:name="_Toc22220048"/>
      <w:bookmarkStart w:id="10" w:name="_Toc22220064"/>
      <w:bookmarkStart w:id="11" w:name="_Toc22219626"/>
      <w:bookmarkStart w:id="12" w:name="_Toc22219627"/>
      <w:bookmarkStart w:id="13" w:name="_Toc506794004"/>
      <w:bookmarkStart w:id="14" w:name="_Toc506803877"/>
      <w:bookmarkEnd w:id="8"/>
      <w:bookmarkEnd w:id="9"/>
      <w:bookmarkEnd w:id="10"/>
      <w:bookmarkEnd w:id="11"/>
      <w:bookmarkEnd w:id="12"/>
      <w:bookmarkEnd w:id="13"/>
      <w:bookmarkEnd w:id="14"/>
      <w:r w:rsidRPr="00E503DA">
        <w:rPr>
          <w:rFonts w:ascii="Arial" w:hAnsi="Arial" w:cs="Arial"/>
          <w:bCs/>
          <w:iCs/>
          <w:sz w:val="24"/>
          <w:szCs w:val="24"/>
        </w:rPr>
        <w:t xml:space="preserve">Wskaźniki do rozliczenia stawek jednostkowych zostały </w:t>
      </w:r>
      <w:r w:rsidR="0097627C">
        <w:rPr>
          <w:rFonts w:ascii="Arial" w:hAnsi="Arial" w:cs="Arial"/>
          <w:bCs/>
          <w:iCs/>
          <w:sz w:val="24"/>
          <w:szCs w:val="24"/>
        </w:rPr>
        <w:t>wskazane</w:t>
      </w:r>
      <w:r w:rsidR="0097627C" w:rsidRPr="00E503DA">
        <w:rPr>
          <w:rFonts w:ascii="Arial" w:hAnsi="Arial" w:cs="Arial"/>
          <w:bCs/>
          <w:iCs/>
          <w:sz w:val="24"/>
          <w:szCs w:val="24"/>
        </w:rPr>
        <w:t xml:space="preserve"> </w:t>
      </w:r>
      <w:r w:rsidRPr="00E503DA">
        <w:rPr>
          <w:rFonts w:ascii="Arial" w:hAnsi="Arial" w:cs="Arial"/>
          <w:bCs/>
          <w:iCs/>
          <w:sz w:val="24"/>
          <w:szCs w:val="24"/>
        </w:rPr>
        <w:t>w regulaminie naboru</w:t>
      </w:r>
      <w:r w:rsidRPr="006A76D9">
        <w:rPr>
          <w:rFonts w:ascii="Arial" w:hAnsi="Arial" w:cs="Arial"/>
          <w:bCs/>
          <w:iCs/>
          <w:sz w:val="24"/>
          <w:szCs w:val="24"/>
        </w:rPr>
        <w:t>. Jest to zamknięty katalog wskaźników.</w:t>
      </w:r>
      <w:r>
        <w:rPr>
          <w:rFonts w:ascii="Arial" w:hAnsi="Arial" w:cs="Arial"/>
          <w:bCs/>
          <w:iCs/>
          <w:sz w:val="24"/>
          <w:szCs w:val="24"/>
        </w:rPr>
        <w:t xml:space="preserve"> We wniosku o dofinansowanie beneficjent powinien wskazać:</w:t>
      </w:r>
    </w:p>
    <w:p w14:paraId="2A3FE6F1" w14:textId="77777777" w:rsidR="00A62435" w:rsidRPr="00344574" w:rsidRDefault="00A62435" w:rsidP="00A62435">
      <w:pPr>
        <w:numPr>
          <w:ilvl w:val="0"/>
          <w:numId w:val="16"/>
        </w:numPr>
        <w:spacing w:after="120" w:line="240" w:lineRule="auto"/>
        <w:rPr>
          <w:rFonts w:ascii="Arial" w:hAnsi="Arial" w:cs="Arial"/>
          <w:sz w:val="24"/>
          <w:szCs w:val="24"/>
        </w:rPr>
      </w:pPr>
      <w:r w:rsidRPr="00344574">
        <w:rPr>
          <w:rFonts w:ascii="Arial" w:hAnsi="Arial" w:cs="Arial"/>
          <w:sz w:val="24"/>
          <w:szCs w:val="24"/>
        </w:rPr>
        <w:t xml:space="preserve">wskaźniki służące do rozliczenia stawek jednostkowych, </w:t>
      </w:r>
      <w:r w:rsidR="0097627C">
        <w:rPr>
          <w:rFonts w:ascii="Arial" w:hAnsi="Arial" w:cs="Arial"/>
          <w:sz w:val="24"/>
          <w:szCs w:val="24"/>
        </w:rPr>
        <w:t>odpowiednio</w:t>
      </w:r>
      <w:r w:rsidR="0097627C" w:rsidRPr="00344574">
        <w:rPr>
          <w:rFonts w:ascii="Arial" w:hAnsi="Arial" w:cs="Arial"/>
          <w:sz w:val="24"/>
          <w:szCs w:val="24"/>
        </w:rPr>
        <w:t xml:space="preserve"> </w:t>
      </w:r>
      <w:r w:rsidRPr="00344574">
        <w:rPr>
          <w:rFonts w:ascii="Arial" w:hAnsi="Arial" w:cs="Arial"/>
          <w:sz w:val="24"/>
          <w:szCs w:val="24"/>
        </w:rPr>
        <w:t>do wybranej grupy docelowej</w:t>
      </w:r>
      <w:r>
        <w:rPr>
          <w:rFonts w:ascii="Arial" w:hAnsi="Arial" w:cs="Arial"/>
          <w:sz w:val="24"/>
          <w:szCs w:val="24"/>
        </w:rPr>
        <w:t xml:space="preserve"> (wskaźniki dla osób nieaktywnych zawodowo, dla osób pracujących albo wskaźniki do obu tych grup, o ile wniosek o dofinansowanie zakłada objecie wsparciem zarówno osób pracujących jak i pozostających bez zatrudnienia)</w:t>
      </w:r>
      <w:r w:rsidRPr="00344574">
        <w:rPr>
          <w:rFonts w:ascii="Arial" w:hAnsi="Arial" w:cs="Arial"/>
          <w:sz w:val="24"/>
          <w:szCs w:val="24"/>
        </w:rPr>
        <w:t>;</w:t>
      </w:r>
    </w:p>
    <w:p w14:paraId="708B865C" w14:textId="77777777" w:rsidR="00A62435" w:rsidRPr="00E503DA" w:rsidRDefault="00A62435" w:rsidP="00A62435">
      <w:pPr>
        <w:numPr>
          <w:ilvl w:val="0"/>
          <w:numId w:val="16"/>
        </w:numPr>
        <w:spacing w:after="120" w:line="240" w:lineRule="auto"/>
        <w:rPr>
          <w:rFonts w:ascii="Arial" w:hAnsi="Arial" w:cs="Arial"/>
          <w:sz w:val="24"/>
          <w:szCs w:val="24"/>
        </w:rPr>
      </w:pPr>
      <w:r w:rsidRPr="00E503DA">
        <w:rPr>
          <w:rFonts w:ascii="Arial" w:hAnsi="Arial" w:cs="Arial"/>
          <w:sz w:val="24"/>
          <w:szCs w:val="24"/>
        </w:rPr>
        <w:lastRenderedPageBreak/>
        <w:t>wartości poszczególnych wskaźników</w:t>
      </w:r>
      <w:r>
        <w:rPr>
          <w:rFonts w:ascii="Arial" w:hAnsi="Arial" w:cs="Arial"/>
          <w:sz w:val="24"/>
          <w:szCs w:val="24"/>
        </w:rPr>
        <w:t xml:space="preserve"> </w:t>
      </w:r>
      <w:r w:rsidRPr="00E503DA">
        <w:rPr>
          <w:rFonts w:ascii="Arial" w:hAnsi="Arial" w:cs="Arial"/>
          <w:sz w:val="24"/>
          <w:szCs w:val="24"/>
        </w:rPr>
        <w:t>odpowiadające 100% liczby wspieranych osób</w:t>
      </w:r>
      <w:r>
        <w:rPr>
          <w:rFonts w:ascii="Arial" w:hAnsi="Arial" w:cs="Arial"/>
          <w:sz w:val="24"/>
          <w:szCs w:val="24"/>
        </w:rPr>
        <w:t>; wyłącznie wskaźniki dotyczące osób przerywających udział w projekcie</w:t>
      </w:r>
      <w:r w:rsidRPr="00E503DA">
        <w:rPr>
          <w:rFonts w:ascii="Arial" w:hAnsi="Arial" w:cs="Arial"/>
          <w:sz w:val="24"/>
          <w:szCs w:val="24"/>
        </w:rPr>
        <w:t xml:space="preserve"> </w:t>
      </w:r>
      <w:r>
        <w:rPr>
          <w:rFonts w:ascii="Arial" w:hAnsi="Arial" w:cs="Arial"/>
          <w:sz w:val="24"/>
          <w:szCs w:val="24"/>
        </w:rPr>
        <w:t>powinny zostać</w:t>
      </w:r>
      <w:r w:rsidRPr="00E503DA">
        <w:rPr>
          <w:rFonts w:ascii="Arial" w:hAnsi="Arial" w:cs="Arial"/>
          <w:sz w:val="24"/>
          <w:szCs w:val="24"/>
        </w:rPr>
        <w:t xml:space="preserve"> określone na poziomie 0.</w:t>
      </w:r>
    </w:p>
    <w:p w14:paraId="33AE7D52" w14:textId="77777777" w:rsidR="00A62435" w:rsidRDefault="00A62435" w:rsidP="00A62435">
      <w:pPr>
        <w:spacing w:after="120" w:line="240" w:lineRule="auto"/>
        <w:rPr>
          <w:rFonts w:ascii="Arial" w:hAnsi="Arial" w:cs="Arial"/>
          <w:sz w:val="24"/>
          <w:szCs w:val="24"/>
          <w:highlight w:val="yellow"/>
        </w:rPr>
      </w:pPr>
      <w:r w:rsidRPr="00E503DA">
        <w:rPr>
          <w:rFonts w:ascii="Arial" w:hAnsi="Arial" w:cs="Arial"/>
          <w:sz w:val="24"/>
          <w:szCs w:val="24"/>
        </w:rPr>
        <w:t>Jeśli wnioskodawca poda wskaźniki w brzmieni</w:t>
      </w:r>
      <w:r w:rsidRPr="00275B0E">
        <w:rPr>
          <w:rFonts w:ascii="Arial" w:hAnsi="Arial" w:cs="Arial"/>
          <w:sz w:val="24"/>
          <w:szCs w:val="24"/>
        </w:rPr>
        <w:t xml:space="preserve">u innym niż wskazane w regulaminie naboru lub ich wartości będą im przypisane </w:t>
      </w:r>
      <w:r w:rsidR="0097627C" w:rsidRPr="00E503DA">
        <w:rPr>
          <w:rFonts w:ascii="Arial" w:hAnsi="Arial" w:cs="Arial"/>
          <w:sz w:val="24"/>
          <w:szCs w:val="24"/>
        </w:rPr>
        <w:t>niezgodn</w:t>
      </w:r>
      <w:r w:rsidR="0097627C">
        <w:rPr>
          <w:rFonts w:ascii="Arial" w:hAnsi="Arial" w:cs="Arial"/>
          <w:sz w:val="24"/>
          <w:szCs w:val="24"/>
        </w:rPr>
        <w:t>ie</w:t>
      </w:r>
      <w:r w:rsidR="0097627C" w:rsidRPr="00E503DA">
        <w:rPr>
          <w:rFonts w:ascii="Arial" w:hAnsi="Arial" w:cs="Arial"/>
          <w:sz w:val="24"/>
          <w:szCs w:val="24"/>
        </w:rPr>
        <w:t xml:space="preserve"> </w:t>
      </w:r>
      <w:r w:rsidRPr="00E503DA">
        <w:rPr>
          <w:rFonts w:ascii="Arial" w:hAnsi="Arial" w:cs="Arial"/>
          <w:sz w:val="24"/>
          <w:szCs w:val="24"/>
        </w:rPr>
        <w:t>z tym</w:t>
      </w:r>
      <w:r w:rsidR="0056177D">
        <w:rPr>
          <w:rFonts w:ascii="Arial" w:hAnsi="Arial" w:cs="Arial"/>
          <w:sz w:val="24"/>
          <w:szCs w:val="24"/>
        </w:rPr>
        <w:t>,</w:t>
      </w:r>
      <w:r w:rsidRPr="00E503DA">
        <w:rPr>
          <w:rFonts w:ascii="Arial" w:hAnsi="Arial" w:cs="Arial"/>
          <w:sz w:val="24"/>
          <w:szCs w:val="24"/>
        </w:rPr>
        <w:t xml:space="preserve"> co napisano powyżej, wniosek powinien zostać poprawiony w tym zakresie</w:t>
      </w:r>
      <w:r w:rsidRPr="00785B2D">
        <w:rPr>
          <w:rFonts w:ascii="Arial" w:hAnsi="Arial" w:cs="Arial"/>
          <w:sz w:val="24"/>
          <w:szCs w:val="24"/>
        </w:rPr>
        <w:t>.</w:t>
      </w:r>
      <w:r w:rsidRPr="00785B2D">
        <w:rPr>
          <w:rFonts w:ascii="Arial" w:hAnsi="Arial" w:cs="Arial"/>
          <w:sz w:val="24"/>
          <w:szCs w:val="24"/>
          <w:highlight w:val="yellow"/>
        </w:rPr>
        <w:t xml:space="preserve"> </w:t>
      </w:r>
    </w:p>
    <w:p w14:paraId="480A7D0B" w14:textId="77777777" w:rsidR="00A62435" w:rsidRPr="00A62435" w:rsidRDefault="00A62435" w:rsidP="00A62435">
      <w:pPr>
        <w:spacing w:after="120" w:line="240" w:lineRule="auto"/>
        <w:rPr>
          <w:rStyle w:val="Wyrnienieintensywne"/>
          <w:rFonts w:ascii="Arial" w:hAnsi="Arial" w:cs="Arial"/>
          <w:b w:val="0"/>
          <w:bCs w:val="0"/>
          <w:i w:val="0"/>
          <w:iCs w:val="0"/>
          <w:color w:val="auto"/>
          <w:sz w:val="24"/>
          <w:szCs w:val="24"/>
          <w:highlight w:val="yellow"/>
        </w:rPr>
      </w:pPr>
    </w:p>
    <w:p w14:paraId="556BE90F" w14:textId="77777777" w:rsidR="00214588" w:rsidRPr="000B1346" w:rsidRDefault="00214588" w:rsidP="00ED122A">
      <w:pPr>
        <w:pStyle w:val="Nagwek2"/>
        <w:numPr>
          <w:ilvl w:val="0"/>
          <w:numId w:val="67"/>
        </w:numPr>
        <w:spacing w:before="0" w:after="120" w:line="240" w:lineRule="auto"/>
      </w:pPr>
      <w:r w:rsidRPr="000B1346">
        <w:rPr>
          <w:rFonts w:ascii="Arial" w:hAnsi="Arial" w:cs="Arial"/>
          <w:sz w:val="24"/>
          <w:szCs w:val="24"/>
        </w:rPr>
        <w:t>Czy projekt w Poddziałaniu 1.2.1 PO WER może być rozliczany jednocześnie z zastosowaniem stawek jednostkowych i rzeczywiście ponoszonych wydatków?</w:t>
      </w:r>
    </w:p>
    <w:p w14:paraId="27D8CB07" w14:textId="77777777" w:rsidR="00214588" w:rsidRDefault="00214588" w:rsidP="00214588">
      <w:pPr>
        <w:spacing w:after="120" w:line="240" w:lineRule="auto"/>
        <w:rPr>
          <w:rFonts w:ascii="Arial" w:hAnsi="Arial" w:cs="Arial"/>
          <w:sz w:val="24"/>
          <w:szCs w:val="24"/>
        </w:rPr>
      </w:pPr>
      <w:r>
        <w:rPr>
          <w:rFonts w:ascii="Arial" w:hAnsi="Arial" w:cs="Arial"/>
          <w:sz w:val="24"/>
          <w:szCs w:val="24"/>
        </w:rPr>
        <w:t xml:space="preserve">Nie. </w:t>
      </w:r>
      <w:r w:rsidRPr="00132690">
        <w:rPr>
          <w:rFonts w:ascii="Arial" w:hAnsi="Arial" w:cs="Arial"/>
          <w:sz w:val="24"/>
          <w:szCs w:val="24"/>
        </w:rPr>
        <w:t>Wszystkie wydatki będą rozliczane z zastosowaniem stawek jednostkowych, co oznacza, że w projekcie nie wystąpią rzeczywiście ponoszone wydatki.</w:t>
      </w:r>
    </w:p>
    <w:p w14:paraId="42F19892" w14:textId="77777777" w:rsidR="00214588" w:rsidRDefault="00214588" w:rsidP="00214588">
      <w:pPr>
        <w:spacing w:after="120" w:line="240" w:lineRule="auto"/>
        <w:rPr>
          <w:rFonts w:ascii="Arial" w:hAnsi="Arial" w:cs="Arial"/>
          <w:sz w:val="24"/>
          <w:szCs w:val="24"/>
        </w:rPr>
      </w:pPr>
    </w:p>
    <w:p w14:paraId="4976E863" w14:textId="77777777" w:rsidR="00214588" w:rsidRPr="00132690" w:rsidRDefault="00214588" w:rsidP="00ED122A">
      <w:pPr>
        <w:pStyle w:val="Nagwek2"/>
        <w:numPr>
          <w:ilvl w:val="0"/>
          <w:numId w:val="67"/>
        </w:numPr>
        <w:spacing w:before="0" w:after="120" w:line="240" w:lineRule="auto"/>
        <w:rPr>
          <w:rFonts w:ascii="Arial" w:hAnsi="Arial" w:cs="Arial"/>
          <w:sz w:val="24"/>
          <w:szCs w:val="24"/>
        </w:rPr>
      </w:pPr>
      <w:r w:rsidRPr="00132690">
        <w:rPr>
          <w:rFonts w:ascii="Arial" w:hAnsi="Arial" w:cs="Arial"/>
          <w:sz w:val="24"/>
          <w:szCs w:val="24"/>
        </w:rPr>
        <w:t>Czy stawki jednostkowe obejmują koszty pośrednie i koszty wynikające z zastosowania mechanizmu racjonalnych usprawnień?</w:t>
      </w:r>
    </w:p>
    <w:p w14:paraId="71BE0583" w14:textId="77777777" w:rsidR="00214588" w:rsidRDefault="00214588" w:rsidP="00214588">
      <w:pPr>
        <w:spacing w:after="120" w:line="240" w:lineRule="auto"/>
        <w:rPr>
          <w:rFonts w:ascii="Arial" w:hAnsi="Arial" w:cs="Arial"/>
          <w:sz w:val="24"/>
          <w:szCs w:val="24"/>
        </w:rPr>
      </w:pPr>
      <w:r w:rsidRPr="00132690">
        <w:rPr>
          <w:rFonts w:ascii="Arial" w:hAnsi="Arial" w:cs="Arial"/>
          <w:sz w:val="24"/>
          <w:szCs w:val="24"/>
        </w:rPr>
        <w:t xml:space="preserve">Tak. </w:t>
      </w:r>
      <w:r>
        <w:rPr>
          <w:rFonts w:ascii="Arial" w:hAnsi="Arial" w:cs="Arial"/>
          <w:sz w:val="24"/>
          <w:szCs w:val="24"/>
        </w:rPr>
        <w:t xml:space="preserve">Stawka jednostkowa zawiera wszystkie koszty kwalifikowalne ponoszone w ramach projektu. </w:t>
      </w:r>
      <w:r w:rsidRPr="00132690">
        <w:rPr>
          <w:rFonts w:ascii="Arial" w:hAnsi="Arial" w:cs="Arial"/>
          <w:sz w:val="24"/>
          <w:szCs w:val="24"/>
        </w:rPr>
        <w:t xml:space="preserve">Oznacza to, że żaden z ww. kosztów </w:t>
      </w:r>
      <w:r w:rsidR="0097627C">
        <w:rPr>
          <w:rFonts w:ascii="Arial" w:hAnsi="Arial" w:cs="Arial"/>
          <w:sz w:val="24"/>
          <w:szCs w:val="24"/>
        </w:rPr>
        <w:t xml:space="preserve">(ani koszty pośrednie ani koszty związane z zastosowaniem </w:t>
      </w:r>
      <w:r w:rsidR="0056177D">
        <w:rPr>
          <w:rFonts w:ascii="Arial" w:hAnsi="Arial" w:cs="Arial"/>
          <w:sz w:val="24"/>
          <w:szCs w:val="24"/>
        </w:rPr>
        <w:t>m</w:t>
      </w:r>
      <w:r w:rsidR="0097627C">
        <w:rPr>
          <w:rFonts w:ascii="Arial" w:hAnsi="Arial" w:cs="Arial"/>
          <w:sz w:val="24"/>
          <w:szCs w:val="24"/>
        </w:rPr>
        <w:t xml:space="preserve">echanizmu racjonalnych usprawnień) </w:t>
      </w:r>
      <w:r w:rsidRPr="00132690">
        <w:rPr>
          <w:rFonts w:ascii="Arial" w:hAnsi="Arial" w:cs="Arial"/>
          <w:sz w:val="24"/>
          <w:szCs w:val="24"/>
        </w:rPr>
        <w:t xml:space="preserve">nie może zostać odrębnie wykazany w szczegółowym budżecie projektu ani sfinansowany z jego środków. </w:t>
      </w:r>
    </w:p>
    <w:p w14:paraId="21E673D8" w14:textId="77777777" w:rsidR="00A62435" w:rsidRDefault="00A62435" w:rsidP="00214588">
      <w:pPr>
        <w:spacing w:after="120" w:line="240" w:lineRule="auto"/>
        <w:rPr>
          <w:rFonts w:ascii="Arial" w:hAnsi="Arial" w:cs="Arial"/>
          <w:sz w:val="24"/>
          <w:szCs w:val="24"/>
        </w:rPr>
      </w:pPr>
    </w:p>
    <w:p w14:paraId="20F6E5AF" w14:textId="77777777" w:rsidR="00214588" w:rsidRPr="00934E39" w:rsidRDefault="00214588" w:rsidP="00ED122A">
      <w:pPr>
        <w:pStyle w:val="Nagwek2"/>
        <w:numPr>
          <w:ilvl w:val="0"/>
          <w:numId w:val="67"/>
        </w:numPr>
        <w:spacing w:before="0" w:after="120" w:line="240" w:lineRule="auto"/>
        <w:rPr>
          <w:rFonts w:ascii="Arial" w:hAnsi="Arial" w:cs="Arial"/>
          <w:sz w:val="24"/>
          <w:szCs w:val="24"/>
        </w:rPr>
      </w:pPr>
      <w:r>
        <w:rPr>
          <w:rFonts w:ascii="Arial" w:hAnsi="Arial" w:cs="Arial"/>
          <w:sz w:val="24"/>
          <w:szCs w:val="24"/>
        </w:rPr>
        <w:t>Jak uwzględnić kwestię podatku VAT w projekcie rozliczanym stawkami jednostkowymi</w:t>
      </w:r>
      <w:r w:rsidRPr="00934E39">
        <w:rPr>
          <w:rFonts w:ascii="Arial" w:hAnsi="Arial" w:cs="Arial"/>
          <w:sz w:val="24"/>
          <w:szCs w:val="24"/>
        </w:rPr>
        <w:t>?</w:t>
      </w:r>
    </w:p>
    <w:p w14:paraId="3AD6379A" w14:textId="77777777" w:rsidR="00214588" w:rsidRPr="00934E39" w:rsidRDefault="00214588" w:rsidP="00214588">
      <w:pPr>
        <w:spacing w:after="120" w:line="240" w:lineRule="auto"/>
        <w:rPr>
          <w:rFonts w:ascii="Arial" w:hAnsi="Arial" w:cs="Arial"/>
          <w:sz w:val="24"/>
          <w:szCs w:val="24"/>
        </w:rPr>
      </w:pPr>
      <w:r w:rsidRPr="00934E39">
        <w:rPr>
          <w:rFonts w:ascii="Arial" w:hAnsi="Arial" w:cs="Arial"/>
          <w:sz w:val="24"/>
          <w:szCs w:val="24"/>
        </w:rPr>
        <w:t>Wartość stawki jednostkowej będzie zależała</w:t>
      </w:r>
      <w:r w:rsidR="0056177D">
        <w:rPr>
          <w:rFonts w:ascii="Arial" w:hAnsi="Arial" w:cs="Arial"/>
          <w:sz w:val="24"/>
          <w:szCs w:val="24"/>
        </w:rPr>
        <w:t xml:space="preserve"> od tego, czy wnioskodawca/</w:t>
      </w:r>
      <w:r w:rsidRPr="00934E39">
        <w:rPr>
          <w:rFonts w:ascii="Arial" w:hAnsi="Arial" w:cs="Arial"/>
          <w:sz w:val="24"/>
          <w:szCs w:val="24"/>
        </w:rPr>
        <w:t xml:space="preserve">partner, ma prawną możliwość odzyskania podatku VAT. W przypadku projektu realizowanego w partnerstwie – wysokość stawki jest niższa, jeżeli którykolwiek z partnerów oświadcza o prawnej możliwości odzyskania podatku VAT. </w:t>
      </w:r>
    </w:p>
    <w:p w14:paraId="471FDE4B" w14:textId="77777777" w:rsidR="00214588" w:rsidRPr="00DC4224" w:rsidRDefault="0097627C" w:rsidP="00A62435">
      <w:pPr>
        <w:spacing w:after="120" w:line="240" w:lineRule="auto"/>
      </w:pPr>
      <w:r w:rsidRPr="00867C34">
        <w:rPr>
          <w:rFonts w:ascii="Arial" w:hAnsi="Arial" w:cs="Arial"/>
          <w:sz w:val="24"/>
          <w:szCs w:val="24"/>
        </w:rPr>
        <w:t>S</w:t>
      </w:r>
      <w:r w:rsidR="00214588" w:rsidRPr="00C24F3A">
        <w:rPr>
          <w:rFonts w:ascii="Arial" w:hAnsi="Arial" w:cs="Arial"/>
          <w:bCs/>
          <w:iCs/>
          <w:sz w:val="24"/>
          <w:szCs w:val="24"/>
        </w:rPr>
        <w:t>taw</w:t>
      </w:r>
      <w:r w:rsidRPr="00C24F3A">
        <w:rPr>
          <w:rFonts w:ascii="Arial" w:hAnsi="Arial" w:cs="Arial"/>
          <w:bCs/>
          <w:iCs/>
          <w:sz w:val="24"/>
          <w:szCs w:val="24"/>
        </w:rPr>
        <w:t>ki</w:t>
      </w:r>
      <w:r w:rsidR="00214588" w:rsidRPr="00C24F3A">
        <w:rPr>
          <w:rFonts w:ascii="Arial" w:hAnsi="Arial" w:cs="Arial"/>
          <w:bCs/>
          <w:iCs/>
          <w:sz w:val="24"/>
          <w:szCs w:val="24"/>
        </w:rPr>
        <w:t xml:space="preserve"> z VAT </w:t>
      </w:r>
      <w:r w:rsidRPr="00C24F3A">
        <w:rPr>
          <w:rFonts w:ascii="Arial" w:hAnsi="Arial" w:cs="Arial"/>
          <w:bCs/>
          <w:iCs/>
          <w:sz w:val="24"/>
          <w:szCs w:val="24"/>
        </w:rPr>
        <w:t>mogą stosować</w:t>
      </w:r>
      <w:r w:rsidR="00214588" w:rsidRPr="00C24F3A">
        <w:rPr>
          <w:rFonts w:ascii="Arial" w:hAnsi="Arial" w:cs="Arial"/>
          <w:bCs/>
          <w:iCs/>
          <w:sz w:val="24"/>
          <w:szCs w:val="24"/>
        </w:rPr>
        <w:t xml:space="preserve"> wyłącznie wnioskodawcy i beneficjenci, którzy nie posiadają prawnej możliwości odzyskania podatku VAT lub prowadzą działalność gospodarczą zwolnioną z VAT.</w:t>
      </w:r>
      <w:bookmarkStart w:id="15" w:name="_Toc509905402"/>
      <w:bookmarkStart w:id="16" w:name="_Toc509905535"/>
      <w:bookmarkStart w:id="17" w:name="_Toc509905576"/>
      <w:bookmarkStart w:id="18" w:name="_Toc510000085"/>
      <w:bookmarkStart w:id="19" w:name="_Toc509905403"/>
      <w:bookmarkStart w:id="20" w:name="_Toc509905536"/>
      <w:bookmarkStart w:id="21" w:name="_Toc509905577"/>
      <w:bookmarkStart w:id="22" w:name="_Toc510000086"/>
      <w:bookmarkStart w:id="23" w:name="_Toc509905404"/>
      <w:bookmarkStart w:id="24" w:name="_Toc509905537"/>
      <w:bookmarkStart w:id="25" w:name="_Toc509905578"/>
      <w:bookmarkStart w:id="26" w:name="_Toc510000087"/>
      <w:bookmarkStart w:id="27" w:name="_Toc509905405"/>
      <w:bookmarkStart w:id="28" w:name="_Toc509905538"/>
      <w:bookmarkStart w:id="29" w:name="_Toc509905579"/>
      <w:bookmarkStart w:id="30" w:name="_Toc510000088"/>
      <w:bookmarkStart w:id="31" w:name="_Toc509905406"/>
      <w:bookmarkStart w:id="32" w:name="_Toc509905539"/>
      <w:bookmarkStart w:id="33" w:name="_Toc509905580"/>
      <w:bookmarkStart w:id="34" w:name="_Toc510000089"/>
      <w:bookmarkStart w:id="35" w:name="_Toc509905407"/>
      <w:bookmarkStart w:id="36" w:name="_Toc509905540"/>
      <w:bookmarkStart w:id="37" w:name="_Toc509905581"/>
      <w:bookmarkStart w:id="38" w:name="_Toc510000090"/>
      <w:bookmarkStart w:id="39" w:name="_Toc509905408"/>
      <w:bookmarkStart w:id="40" w:name="_Toc509905541"/>
      <w:bookmarkStart w:id="41" w:name="_Toc509905582"/>
      <w:bookmarkStart w:id="42" w:name="_Toc510000091"/>
      <w:bookmarkStart w:id="43" w:name="_Toc509905409"/>
      <w:bookmarkStart w:id="44" w:name="_Toc509905542"/>
      <w:bookmarkStart w:id="45" w:name="_Toc509905583"/>
      <w:bookmarkStart w:id="46" w:name="_Toc510000092"/>
      <w:bookmarkStart w:id="47" w:name="_Toc506793886"/>
      <w:bookmarkStart w:id="48" w:name="_Toc506793908"/>
      <w:bookmarkStart w:id="49" w:name="_Toc506793975"/>
      <w:bookmarkStart w:id="50" w:name="_Toc506794007"/>
      <w:bookmarkStart w:id="51" w:name="_Toc506793887"/>
      <w:bookmarkStart w:id="52" w:name="_Toc506793909"/>
      <w:bookmarkStart w:id="53" w:name="_Toc506793976"/>
      <w:bookmarkStart w:id="54" w:name="_Toc506794008"/>
      <w:bookmarkStart w:id="55" w:name="_Toc506793888"/>
      <w:bookmarkStart w:id="56" w:name="_Toc506793910"/>
      <w:bookmarkStart w:id="57" w:name="_Toc506793977"/>
      <w:bookmarkStart w:id="58" w:name="_Toc50679400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214588" w:rsidRPr="00867C34">
        <w:t xml:space="preserve"> </w:t>
      </w:r>
    </w:p>
    <w:bookmarkEnd w:id="6"/>
    <w:p w14:paraId="2C9FCACC" w14:textId="77777777" w:rsidR="00E310E9" w:rsidRPr="00132690" w:rsidRDefault="00E310E9" w:rsidP="00377D0F">
      <w:pPr>
        <w:tabs>
          <w:tab w:val="num" w:pos="360"/>
        </w:tabs>
        <w:suppressAutoHyphens/>
        <w:spacing w:after="120" w:line="240" w:lineRule="auto"/>
        <w:rPr>
          <w:rFonts w:ascii="Arial" w:eastAsia="Calibri" w:hAnsi="Arial" w:cs="Arial"/>
          <w:sz w:val="24"/>
          <w:szCs w:val="24"/>
          <w:lang w:eastAsia="ar-SA"/>
        </w:rPr>
      </w:pPr>
    </w:p>
    <w:p w14:paraId="0933CF00" w14:textId="77777777" w:rsidR="00214588" w:rsidRPr="00132690" w:rsidRDefault="00214588" w:rsidP="00ED122A">
      <w:pPr>
        <w:pStyle w:val="Nagwek2"/>
        <w:numPr>
          <w:ilvl w:val="0"/>
          <w:numId w:val="67"/>
        </w:numPr>
        <w:spacing w:before="0" w:after="120" w:line="240" w:lineRule="auto"/>
        <w:rPr>
          <w:rFonts w:ascii="Arial" w:hAnsi="Arial" w:cs="Arial"/>
          <w:sz w:val="24"/>
          <w:szCs w:val="24"/>
        </w:rPr>
      </w:pPr>
      <w:bookmarkStart w:id="59" w:name="_Toc38653930"/>
      <w:r w:rsidRPr="00132690">
        <w:rPr>
          <w:rFonts w:ascii="Arial" w:hAnsi="Arial" w:cs="Arial"/>
          <w:sz w:val="24"/>
          <w:szCs w:val="24"/>
        </w:rPr>
        <w:t xml:space="preserve">Jakie stawki jednostkowe będą wypłacone, gdy w trakcie realizacji projektu beneficjent / partner uzyska prawną możliwość odzyskania podatku VAT? </w:t>
      </w:r>
    </w:p>
    <w:p w14:paraId="2398F324" w14:textId="77777777" w:rsidR="00214588" w:rsidRPr="00132690" w:rsidRDefault="00214588" w:rsidP="00214588">
      <w:pPr>
        <w:spacing w:after="120" w:line="240" w:lineRule="auto"/>
        <w:rPr>
          <w:rFonts w:ascii="Arial" w:hAnsi="Arial" w:cs="Arial"/>
          <w:sz w:val="24"/>
          <w:szCs w:val="24"/>
        </w:rPr>
      </w:pPr>
      <w:r w:rsidRPr="00132690">
        <w:rPr>
          <w:rFonts w:ascii="Arial" w:hAnsi="Arial" w:cs="Arial"/>
          <w:sz w:val="24"/>
          <w:szCs w:val="24"/>
        </w:rPr>
        <w:t xml:space="preserve">Jeśli w trakcie </w:t>
      </w:r>
      <w:r>
        <w:rPr>
          <w:rFonts w:ascii="Arial" w:hAnsi="Arial" w:cs="Arial"/>
          <w:sz w:val="24"/>
          <w:szCs w:val="24"/>
        </w:rPr>
        <w:t xml:space="preserve">realizacji projektu </w:t>
      </w:r>
      <w:r w:rsidRPr="00132690">
        <w:rPr>
          <w:rFonts w:ascii="Arial" w:hAnsi="Arial" w:cs="Arial"/>
          <w:sz w:val="24"/>
          <w:szCs w:val="24"/>
        </w:rPr>
        <w:t>beneficjent lub partner projektu nabędzie prawną możliwość odzyskania podatku VAT, jego projekt będzie w całości rozliczany stawkami jednostkowymi bez VAT. Oznacza to konieczność zmiany wszystkich stawek jednostkowych z VAT, którymi rozliczany jest projekt na stawki jednostkowe bez VAT. Nie ma znaczenia</w:t>
      </w:r>
      <w:r>
        <w:rPr>
          <w:rFonts w:ascii="Arial" w:hAnsi="Arial" w:cs="Arial"/>
          <w:sz w:val="24"/>
          <w:szCs w:val="24"/>
        </w:rPr>
        <w:t xml:space="preserve"> </w:t>
      </w:r>
      <w:r w:rsidRPr="00132690">
        <w:rPr>
          <w:rFonts w:ascii="Arial" w:hAnsi="Arial" w:cs="Arial"/>
          <w:sz w:val="24"/>
          <w:szCs w:val="24"/>
        </w:rPr>
        <w:t>przez jaki okres wdrażani</w:t>
      </w:r>
      <w:r w:rsidR="0056177D">
        <w:rPr>
          <w:rFonts w:ascii="Arial" w:hAnsi="Arial" w:cs="Arial"/>
          <w:sz w:val="24"/>
          <w:szCs w:val="24"/>
        </w:rPr>
        <w:t>a projektu beneficjent/</w:t>
      </w:r>
      <w:r w:rsidRPr="00132690">
        <w:rPr>
          <w:rFonts w:ascii="Arial" w:hAnsi="Arial" w:cs="Arial"/>
          <w:sz w:val="24"/>
          <w:szCs w:val="24"/>
        </w:rPr>
        <w:t xml:space="preserve">partner nie miał prawnej możliwości odzyskania VAT. Z chwilą jej nabycia do wszystkich wydatków, także tych już zatwierdzonych we wnioskach o płatność, zastosowanie będą miały stawki jednostkowe bez VAT. Dzieje się tak dlatego, że VAT przestał być kwalifikowalny w projekcie i beneficjent ma możliwość dokonania korekty deklaracji podatkowej w ciągu 5 lat, licząc od początku roku, w którym powstało prawo do </w:t>
      </w:r>
      <w:r w:rsidRPr="00132690">
        <w:rPr>
          <w:rFonts w:ascii="Arial" w:hAnsi="Arial" w:cs="Arial"/>
          <w:sz w:val="24"/>
          <w:szCs w:val="24"/>
        </w:rPr>
        <w:lastRenderedPageBreak/>
        <w:t xml:space="preserve">obniżenia kwoty podatku należnego, </w:t>
      </w:r>
      <w:r w:rsidR="0056177D">
        <w:rPr>
          <w:rFonts w:ascii="Arial" w:hAnsi="Arial" w:cs="Arial"/>
          <w:sz w:val="24"/>
          <w:szCs w:val="24"/>
        </w:rPr>
        <w:t xml:space="preserve">zatem </w:t>
      </w:r>
      <w:r w:rsidRPr="00132690">
        <w:rPr>
          <w:rFonts w:ascii="Arial" w:hAnsi="Arial" w:cs="Arial"/>
          <w:sz w:val="24"/>
          <w:szCs w:val="24"/>
        </w:rPr>
        <w:t>wydatki rozliczone stawkami jednostkowymi z VAT muszą zostać skorygowane.</w:t>
      </w:r>
      <w:r w:rsidRPr="00132690">
        <w:rPr>
          <w:rFonts w:ascii="Arial" w:hAnsi="Arial" w:cs="Arial"/>
          <w:sz w:val="24"/>
          <w:szCs w:val="24"/>
          <w:vertAlign w:val="superscript"/>
        </w:rPr>
        <w:footnoteReference w:id="1"/>
      </w:r>
      <w:r w:rsidRPr="00132690">
        <w:rPr>
          <w:rFonts w:ascii="Arial" w:hAnsi="Arial" w:cs="Arial"/>
          <w:sz w:val="24"/>
          <w:szCs w:val="24"/>
        </w:rPr>
        <w:t xml:space="preserve"> </w:t>
      </w:r>
    </w:p>
    <w:p w14:paraId="3DB47223" w14:textId="77777777" w:rsidR="00214588" w:rsidRPr="00132690" w:rsidRDefault="00214588" w:rsidP="00214588">
      <w:pPr>
        <w:spacing w:after="120" w:line="240" w:lineRule="auto"/>
        <w:rPr>
          <w:rFonts w:ascii="Arial" w:hAnsi="Arial" w:cs="Arial"/>
          <w:sz w:val="24"/>
          <w:szCs w:val="24"/>
        </w:rPr>
      </w:pPr>
      <w:r w:rsidRPr="00132690">
        <w:rPr>
          <w:rFonts w:ascii="Arial" w:hAnsi="Arial" w:cs="Arial"/>
          <w:sz w:val="24"/>
          <w:szCs w:val="24"/>
        </w:rPr>
        <w:t xml:space="preserve">W odniesieniu do stawek jednostkowych z VAT rozliczonych we wnioskach o płatność przed uzyskaniem prawnej możliwości odzyskania tego podatku, rozliczona kwota stanowiąca różnicę między zatwierdzonymi stawkami jednostkowymi z VAT a stawkami bez VAT podlega zwrotowi i </w:t>
      </w:r>
      <w:r>
        <w:rPr>
          <w:rFonts w:ascii="Arial" w:hAnsi="Arial" w:cs="Arial"/>
          <w:sz w:val="24"/>
          <w:szCs w:val="24"/>
        </w:rPr>
        <w:t>jest</w:t>
      </w:r>
      <w:r w:rsidRPr="00132690">
        <w:rPr>
          <w:rFonts w:ascii="Arial" w:hAnsi="Arial" w:cs="Arial"/>
          <w:sz w:val="24"/>
          <w:szCs w:val="24"/>
        </w:rPr>
        <w:t xml:space="preserve"> rejestrowana w Rejestrze Obciążeń na Projekcie w SL2014.</w:t>
      </w:r>
    </w:p>
    <w:p w14:paraId="4E8B7C2F" w14:textId="77777777" w:rsidR="00214588" w:rsidRPr="00132690" w:rsidRDefault="00214588" w:rsidP="00214588">
      <w:pPr>
        <w:spacing w:after="120" w:line="240" w:lineRule="auto"/>
        <w:rPr>
          <w:rFonts w:ascii="Arial" w:hAnsi="Arial" w:cs="Arial"/>
          <w:sz w:val="24"/>
          <w:szCs w:val="24"/>
        </w:rPr>
      </w:pPr>
      <w:r w:rsidRPr="00132690">
        <w:rPr>
          <w:rFonts w:ascii="Arial" w:hAnsi="Arial" w:cs="Arial"/>
          <w:sz w:val="24"/>
          <w:szCs w:val="24"/>
        </w:rPr>
        <w:t xml:space="preserve">Zmiana stawek jednostkowych z tych, które uwzględniają VAT (z VAT) na te, które zostały o VAT pomniejszone (bez VAT) musi odbyć się w drodze zmiany wniosku o dofinansowanie i aneksu do umowy. Ponieważ stawki jednostkowe bez VAT mają niższą wartość nominalną dojdzie do obniżenia wartości dofinansowania projektu. </w:t>
      </w:r>
    </w:p>
    <w:p w14:paraId="5827FE40" w14:textId="77777777" w:rsidR="00214588" w:rsidRPr="00517888" w:rsidRDefault="00214588" w:rsidP="00214588">
      <w:pPr>
        <w:spacing w:after="120" w:line="240" w:lineRule="auto"/>
        <w:rPr>
          <w:rFonts w:ascii="Arial" w:hAnsi="Arial" w:cs="Arial"/>
          <w:sz w:val="24"/>
          <w:szCs w:val="24"/>
          <w:highlight w:val="yellow"/>
        </w:rPr>
      </w:pPr>
      <w:r w:rsidRPr="00132690">
        <w:rPr>
          <w:rFonts w:ascii="Arial" w:hAnsi="Arial" w:cs="Arial"/>
          <w:noProof/>
          <w:sz w:val="24"/>
          <w:szCs w:val="24"/>
          <w:lang w:eastAsia="pl-PL"/>
        </w:rPr>
        <w:drawing>
          <wp:inline distT="0" distB="0" distL="0" distR="0" wp14:anchorId="26C582E5" wp14:editId="023B53E0">
            <wp:extent cx="5760720" cy="2832589"/>
            <wp:effectExtent l="0" t="0" r="11430" b="635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151BBAA" w14:textId="77777777" w:rsidR="00214588" w:rsidRDefault="00214588" w:rsidP="00214588">
      <w:pPr>
        <w:spacing w:after="120" w:line="240" w:lineRule="auto"/>
        <w:rPr>
          <w:rFonts w:ascii="Arial" w:eastAsia="Calibri" w:hAnsi="Arial" w:cs="Arial"/>
          <w:sz w:val="24"/>
          <w:szCs w:val="24"/>
        </w:rPr>
      </w:pPr>
      <w:r w:rsidRPr="00132690">
        <w:rPr>
          <w:rFonts w:ascii="Arial" w:eastAsia="Calibri" w:hAnsi="Arial" w:cs="Arial"/>
          <w:sz w:val="24"/>
          <w:szCs w:val="24"/>
        </w:rPr>
        <w:t>Jeśli beneficjent złożył choćby zerowy wniosek o płatność, w którym nie rozliczał wydatków, to sprawił, że w SL2014 pojawiła się już stawka z karty umowy, a w konsekwencji nie m</w:t>
      </w:r>
      <w:r>
        <w:rPr>
          <w:rFonts w:ascii="Arial" w:eastAsia="Calibri" w:hAnsi="Arial" w:cs="Arial"/>
          <w:sz w:val="24"/>
          <w:szCs w:val="24"/>
        </w:rPr>
        <w:t xml:space="preserve">ożna jej już usunąć z systemu. </w:t>
      </w:r>
      <w:r w:rsidRPr="00132690">
        <w:rPr>
          <w:rFonts w:ascii="Arial" w:eastAsia="Calibri" w:hAnsi="Arial" w:cs="Arial"/>
          <w:sz w:val="24"/>
          <w:szCs w:val="24"/>
        </w:rPr>
        <w:t xml:space="preserve">Można ją </w:t>
      </w:r>
      <w:r>
        <w:rPr>
          <w:rFonts w:ascii="Arial" w:eastAsia="Calibri" w:hAnsi="Arial" w:cs="Arial"/>
          <w:sz w:val="24"/>
          <w:szCs w:val="24"/>
        </w:rPr>
        <w:t>natomiast</w:t>
      </w:r>
      <w:r w:rsidRPr="00132690">
        <w:rPr>
          <w:rFonts w:ascii="Arial" w:eastAsia="Calibri" w:hAnsi="Arial" w:cs="Arial"/>
          <w:sz w:val="24"/>
          <w:szCs w:val="24"/>
        </w:rPr>
        <w:t xml:space="preserve"> anulować Tym samym</w:t>
      </w:r>
      <w:r w:rsidR="000B1346">
        <w:rPr>
          <w:rFonts w:ascii="Arial" w:eastAsia="Calibri" w:hAnsi="Arial" w:cs="Arial"/>
          <w:sz w:val="24"/>
          <w:szCs w:val="24"/>
        </w:rPr>
        <w:t>,</w:t>
      </w:r>
      <w:r w:rsidRPr="00132690">
        <w:rPr>
          <w:rFonts w:ascii="Arial" w:eastAsia="Calibri" w:hAnsi="Arial" w:cs="Arial"/>
          <w:sz w:val="24"/>
          <w:szCs w:val="24"/>
        </w:rPr>
        <w:t xml:space="preserve"> w ramach aktualizacji</w:t>
      </w:r>
      <w:r w:rsidR="000B1346">
        <w:rPr>
          <w:rFonts w:ascii="Arial" w:eastAsia="Calibri" w:hAnsi="Arial" w:cs="Arial"/>
          <w:sz w:val="24"/>
          <w:szCs w:val="24"/>
        </w:rPr>
        <w:t>,</w:t>
      </w:r>
      <w:r w:rsidRPr="00132690">
        <w:rPr>
          <w:rFonts w:ascii="Arial" w:eastAsia="Calibri" w:hAnsi="Arial" w:cs="Arial"/>
          <w:sz w:val="24"/>
          <w:szCs w:val="24"/>
        </w:rPr>
        <w:t xml:space="preserve"> dotychczasową stawkę jednostkową z VAT należy </w:t>
      </w:r>
      <w:r w:rsidR="000B1346">
        <w:rPr>
          <w:rFonts w:ascii="Arial" w:eastAsia="Calibri" w:hAnsi="Arial" w:cs="Arial"/>
          <w:sz w:val="24"/>
          <w:szCs w:val="24"/>
        </w:rPr>
        <w:t xml:space="preserve">we wniosku o dofinansowanie </w:t>
      </w:r>
      <w:r w:rsidRPr="00132690">
        <w:rPr>
          <w:rFonts w:ascii="Arial" w:eastAsia="Calibri" w:hAnsi="Arial" w:cs="Arial"/>
          <w:sz w:val="24"/>
          <w:szCs w:val="24"/>
        </w:rPr>
        <w:t>zamienić na stawkę jednostkową bez VAT</w:t>
      </w:r>
      <w:r>
        <w:rPr>
          <w:rFonts w:ascii="Arial" w:eastAsia="Calibri" w:hAnsi="Arial" w:cs="Arial"/>
          <w:sz w:val="24"/>
          <w:szCs w:val="24"/>
        </w:rPr>
        <w:t xml:space="preserve">. </w:t>
      </w:r>
      <w:r w:rsidRPr="00132690">
        <w:rPr>
          <w:rFonts w:ascii="Arial" w:eastAsia="Calibri" w:hAnsi="Arial" w:cs="Arial"/>
          <w:sz w:val="24"/>
          <w:szCs w:val="24"/>
        </w:rPr>
        <w:t>Po aktualizacji umowy o dofinansowanie</w:t>
      </w:r>
      <w:r>
        <w:rPr>
          <w:rFonts w:ascii="Arial" w:eastAsia="Calibri" w:hAnsi="Arial" w:cs="Arial"/>
          <w:sz w:val="24"/>
          <w:szCs w:val="24"/>
        </w:rPr>
        <w:t xml:space="preserve"> </w:t>
      </w:r>
      <w:r w:rsidRPr="00132690">
        <w:rPr>
          <w:rFonts w:ascii="Arial" w:eastAsia="Calibri" w:hAnsi="Arial" w:cs="Arial"/>
          <w:sz w:val="24"/>
          <w:szCs w:val="24"/>
        </w:rPr>
        <w:t xml:space="preserve">beneficjent </w:t>
      </w:r>
      <w:r>
        <w:rPr>
          <w:rFonts w:ascii="Arial" w:eastAsia="Calibri" w:hAnsi="Arial" w:cs="Arial"/>
          <w:sz w:val="24"/>
          <w:szCs w:val="24"/>
        </w:rPr>
        <w:t xml:space="preserve">będzie </w:t>
      </w:r>
      <w:r w:rsidRPr="00132690">
        <w:rPr>
          <w:rFonts w:ascii="Arial" w:eastAsia="Calibri" w:hAnsi="Arial" w:cs="Arial"/>
          <w:sz w:val="24"/>
          <w:szCs w:val="24"/>
        </w:rPr>
        <w:t>widzi</w:t>
      </w:r>
      <w:r>
        <w:rPr>
          <w:rFonts w:ascii="Arial" w:eastAsia="Calibri" w:hAnsi="Arial" w:cs="Arial"/>
          <w:sz w:val="24"/>
          <w:szCs w:val="24"/>
        </w:rPr>
        <w:t>ał</w:t>
      </w:r>
      <w:r w:rsidRPr="00132690">
        <w:rPr>
          <w:rFonts w:ascii="Arial" w:eastAsia="Calibri" w:hAnsi="Arial" w:cs="Arial"/>
          <w:sz w:val="24"/>
          <w:szCs w:val="24"/>
        </w:rPr>
        <w:t xml:space="preserve"> dwie stawki jednostkowe:</w:t>
      </w:r>
      <w:r>
        <w:rPr>
          <w:rFonts w:ascii="Arial" w:eastAsia="Calibri" w:hAnsi="Arial" w:cs="Arial"/>
          <w:sz w:val="24"/>
          <w:szCs w:val="24"/>
        </w:rPr>
        <w:t xml:space="preserve"> </w:t>
      </w:r>
      <w:r w:rsidRPr="00132690">
        <w:rPr>
          <w:rFonts w:ascii="Arial" w:eastAsia="Calibri" w:hAnsi="Arial" w:cs="Arial"/>
          <w:sz w:val="24"/>
          <w:szCs w:val="24"/>
        </w:rPr>
        <w:t>anulowaną, z zastosowaniem której rozliczył wydatki we wcześniejszym wniosku o płatność i której nie może już użyć w aktualnie inicjowanym wniosku oraz</w:t>
      </w:r>
      <w:r>
        <w:rPr>
          <w:rFonts w:ascii="Arial" w:eastAsia="Calibri" w:hAnsi="Arial" w:cs="Arial"/>
          <w:sz w:val="24"/>
          <w:szCs w:val="24"/>
        </w:rPr>
        <w:t xml:space="preserve"> </w:t>
      </w:r>
      <w:r w:rsidRPr="00132690">
        <w:rPr>
          <w:rFonts w:ascii="Arial" w:eastAsia="Calibri" w:hAnsi="Arial" w:cs="Arial"/>
          <w:sz w:val="24"/>
          <w:szCs w:val="24"/>
        </w:rPr>
        <w:t>nowowprowadzoną stawkę jednostkową</w:t>
      </w:r>
      <w:r>
        <w:rPr>
          <w:rFonts w:ascii="Arial" w:eastAsia="Calibri" w:hAnsi="Arial" w:cs="Arial"/>
          <w:sz w:val="24"/>
          <w:szCs w:val="24"/>
        </w:rPr>
        <w:t xml:space="preserve"> - </w:t>
      </w:r>
      <w:r w:rsidRPr="00132690">
        <w:rPr>
          <w:rFonts w:ascii="Arial" w:eastAsia="Calibri" w:hAnsi="Arial" w:cs="Arial"/>
          <w:sz w:val="24"/>
          <w:szCs w:val="24"/>
        </w:rPr>
        <w:t xml:space="preserve">w </w:t>
      </w:r>
      <w:r>
        <w:rPr>
          <w:rFonts w:ascii="Arial" w:eastAsia="Calibri" w:hAnsi="Arial" w:cs="Arial"/>
          <w:sz w:val="24"/>
          <w:szCs w:val="24"/>
        </w:rPr>
        <w:t>tym</w:t>
      </w:r>
      <w:r w:rsidRPr="00132690">
        <w:rPr>
          <w:rFonts w:ascii="Arial" w:eastAsia="Calibri" w:hAnsi="Arial" w:cs="Arial"/>
          <w:sz w:val="24"/>
          <w:szCs w:val="24"/>
        </w:rPr>
        <w:t xml:space="preserve"> przypadku </w:t>
      </w:r>
      <w:r>
        <w:rPr>
          <w:rFonts w:ascii="Arial" w:eastAsia="Calibri" w:hAnsi="Arial" w:cs="Arial"/>
          <w:sz w:val="24"/>
          <w:szCs w:val="24"/>
        </w:rPr>
        <w:t xml:space="preserve">stawkę </w:t>
      </w:r>
      <w:r w:rsidRPr="00132690">
        <w:rPr>
          <w:rFonts w:ascii="Arial" w:eastAsia="Calibri" w:hAnsi="Arial" w:cs="Arial"/>
          <w:sz w:val="24"/>
          <w:szCs w:val="24"/>
        </w:rPr>
        <w:t>bez VAT</w:t>
      </w:r>
      <w:r>
        <w:rPr>
          <w:rFonts w:ascii="Arial" w:eastAsia="Calibri" w:hAnsi="Arial" w:cs="Arial"/>
          <w:sz w:val="24"/>
          <w:szCs w:val="24"/>
        </w:rPr>
        <w:t>, którą</w:t>
      </w:r>
      <w:r w:rsidRPr="00132690">
        <w:rPr>
          <w:rFonts w:ascii="Arial" w:eastAsia="Calibri" w:hAnsi="Arial" w:cs="Arial"/>
          <w:sz w:val="24"/>
          <w:szCs w:val="24"/>
        </w:rPr>
        <w:t xml:space="preserve"> beneficjent może już edytować, tj. podać jej liczbę.</w:t>
      </w:r>
    </w:p>
    <w:bookmarkEnd w:id="59"/>
    <w:p w14:paraId="07991724" w14:textId="77777777" w:rsidR="00A54306" w:rsidRPr="00A54306" w:rsidRDefault="00A54306" w:rsidP="00A54306">
      <w:pPr>
        <w:spacing w:after="120" w:line="240" w:lineRule="auto"/>
        <w:rPr>
          <w:rFonts w:ascii="Arial" w:hAnsi="Arial" w:cs="Arial"/>
          <w:sz w:val="24"/>
          <w:szCs w:val="24"/>
        </w:rPr>
      </w:pPr>
    </w:p>
    <w:p w14:paraId="17198444" w14:textId="77777777" w:rsidR="00E310E9" w:rsidRPr="00132690" w:rsidRDefault="00E310E9" w:rsidP="00ED122A">
      <w:pPr>
        <w:pStyle w:val="Nagwek2"/>
        <w:numPr>
          <w:ilvl w:val="0"/>
          <w:numId w:val="67"/>
        </w:numPr>
        <w:spacing w:before="0" w:after="120" w:line="240" w:lineRule="auto"/>
        <w:rPr>
          <w:rFonts w:ascii="Arial" w:eastAsia="Calibri" w:hAnsi="Arial" w:cs="Arial"/>
          <w:sz w:val="24"/>
          <w:szCs w:val="24"/>
          <w:lang w:eastAsia="ar-SA"/>
        </w:rPr>
      </w:pPr>
      <w:r w:rsidRPr="00132690">
        <w:rPr>
          <w:rFonts w:ascii="Arial" w:eastAsia="Calibri" w:hAnsi="Arial" w:cs="Arial"/>
          <w:sz w:val="24"/>
          <w:szCs w:val="24"/>
          <w:lang w:eastAsia="ar-SA"/>
        </w:rPr>
        <w:lastRenderedPageBreak/>
        <w:t>Jak są realizowane płatności w projekcie rozliczanym stawkami jednostkowymi?</w:t>
      </w:r>
    </w:p>
    <w:p w14:paraId="48F3E36B" w14:textId="77777777" w:rsidR="00E310E9" w:rsidRPr="00132690" w:rsidRDefault="00E310E9" w:rsidP="00377D0F">
      <w:pPr>
        <w:tabs>
          <w:tab w:val="left" w:pos="0"/>
        </w:tabs>
        <w:suppressAutoHyphens/>
        <w:spacing w:after="120" w:line="240" w:lineRule="auto"/>
        <w:rPr>
          <w:rFonts w:ascii="Arial" w:eastAsia="Calibri" w:hAnsi="Arial" w:cs="Arial"/>
          <w:sz w:val="24"/>
          <w:szCs w:val="24"/>
          <w:lang w:eastAsia="ar-SA"/>
        </w:rPr>
      </w:pPr>
      <w:r w:rsidRPr="00132690">
        <w:rPr>
          <w:rFonts w:ascii="Arial" w:eastAsia="Calibri" w:hAnsi="Arial" w:cs="Arial"/>
          <w:sz w:val="24"/>
          <w:szCs w:val="24"/>
          <w:lang w:eastAsia="ar-SA"/>
        </w:rPr>
        <w:t xml:space="preserve">Podobnie jak w przypadku projektów rozliczanych na podstawie rzeczywiście ponoszonych wydatków, dofinansowanie jest wypłacane w formie zaliczki w wysokości określonej w harmonogramie płatności stanowiącym załącznik do umowy. </w:t>
      </w:r>
    </w:p>
    <w:p w14:paraId="4F685AFC" w14:textId="77777777" w:rsidR="005F0220" w:rsidRPr="00132690" w:rsidRDefault="00E310E9" w:rsidP="00377D0F">
      <w:pPr>
        <w:tabs>
          <w:tab w:val="left" w:pos="0"/>
        </w:tabs>
        <w:suppressAutoHyphens/>
        <w:spacing w:after="120" w:line="240" w:lineRule="auto"/>
        <w:rPr>
          <w:rFonts w:ascii="Arial" w:hAnsi="Arial" w:cs="Arial"/>
          <w:sz w:val="24"/>
          <w:szCs w:val="24"/>
        </w:rPr>
      </w:pPr>
      <w:r w:rsidRPr="00132690">
        <w:rPr>
          <w:rFonts w:ascii="Arial" w:eastAsia="Calibri" w:hAnsi="Arial" w:cs="Arial"/>
          <w:sz w:val="24"/>
          <w:szCs w:val="24"/>
          <w:lang w:eastAsia="ar-SA"/>
        </w:rPr>
        <w:t>P</w:t>
      </w:r>
      <w:r w:rsidRPr="00132690">
        <w:rPr>
          <w:rFonts w:ascii="Arial" w:hAnsi="Arial" w:cs="Arial"/>
          <w:sz w:val="24"/>
          <w:szCs w:val="24"/>
        </w:rPr>
        <w:t xml:space="preserve">ierwsza transza dofinansowania jest przekazywana w wysokości określonej w tzw. zerowym wniosku o płatność, pod warunkiem wniesienia </w:t>
      </w:r>
      <w:r w:rsidR="00903856">
        <w:rPr>
          <w:rFonts w:ascii="Arial" w:hAnsi="Arial" w:cs="Arial"/>
          <w:sz w:val="24"/>
          <w:szCs w:val="24"/>
        </w:rPr>
        <w:t xml:space="preserve">przez beneficjenta </w:t>
      </w:r>
      <w:r w:rsidRPr="00132690">
        <w:rPr>
          <w:rFonts w:ascii="Arial" w:hAnsi="Arial" w:cs="Arial"/>
          <w:sz w:val="24"/>
          <w:szCs w:val="24"/>
        </w:rPr>
        <w:t xml:space="preserve">zabezpieczenia prawidłowej realizacji umowy (o ile dotyczy to beneficjenta). </w:t>
      </w:r>
    </w:p>
    <w:p w14:paraId="71774A96" w14:textId="77777777" w:rsidR="00E310E9" w:rsidRDefault="00E310E9" w:rsidP="00377D0F">
      <w:pPr>
        <w:tabs>
          <w:tab w:val="left" w:pos="0"/>
        </w:tabs>
        <w:suppressAutoHyphens/>
        <w:spacing w:after="120" w:line="240" w:lineRule="auto"/>
        <w:rPr>
          <w:rFonts w:ascii="Arial" w:eastAsia="Calibri" w:hAnsi="Arial" w:cs="Arial"/>
          <w:sz w:val="24"/>
          <w:szCs w:val="24"/>
          <w:lang w:eastAsia="ar-SA"/>
        </w:rPr>
      </w:pPr>
      <w:r w:rsidRPr="00132690">
        <w:rPr>
          <w:rFonts w:ascii="Arial" w:eastAsia="Calibri" w:hAnsi="Arial" w:cs="Arial"/>
          <w:sz w:val="24"/>
          <w:szCs w:val="24"/>
          <w:lang w:eastAsia="ar-SA"/>
        </w:rPr>
        <w:t xml:space="preserve">W drugim i kolejnych wnioskach o płatność beneficjent </w:t>
      </w:r>
      <w:r w:rsidR="00387A27" w:rsidRPr="00132690">
        <w:rPr>
          <w:rFonts w:ascii="Arial" w:eastAsia="Calibri" w:hAnsi="Arial" w:cs="Arial"/>
          <w:sz w:val="24"/>
          <w:szCs w:val="24"/>
          <w:lang w:eastAsia="ar-SA"/>
        </w:rPr>
        <w:t>oświadcz</w:t>
      </w:r>
      <w:r w:rsidR="00387A27">
        <w:rPr>
          <w:rFonts w:ascii="Arial" w:eastAsia="Calibri" w:hAnsi="Arial" w:cs="Arial"/>
          <w:sz w:val="24"/>
          <w:szCs w:val="24"/>
          <w:lang w:eastAsia="ar-SA"/>
        </w:rPr>
        <w:t>a</w:t>
      </w:r>
      <w:r w:rsidR="00387A27" w:rsidRPr="00132690">
        <w:rPr>
          <w:rFonts w:ascii="Arial" w:eastAsia="Calibri" w:hAnsi="Arial" w:cs="Arial"/>
          <w:sz w:val="24"/>
          <w:szCs w:val="24"/>
          <w:lang w:eastAsia="ar-SA"/>
        </w:rPr>
        <w:t xml:space="preserve"> </w:t>
      </w:r>
      <w:r w:rsidRPr="00132690">
        <w:rPr>
          <w:rFonts w:ascii="Arial" w:eastAsia="Calibri" w:hAnsi="Arial" w:cs="Arial"/>
          <w:sz w:val="24"/>
          <w:szCs w:val="24"/>
          <w:lang w:eastAsia="ar-SA"/>
        </w:rPr>
        <w:t xml:space="preserve">o kwocie poniesionych w ramach projektu wydatków w związku z realizacją wsparcia objętego stawkami jednostkowymi. Transze </w:t>
      </w:r>
      <w:r w:rsidRPr="00132690">
        <w:rPr>
          <w:rFonts w:ascii="Arial" w:hAnsi="Arial" w:cs="Arial"/>
          <w:sz w:val="24"/>
          <w:szCs w:val="24"/>
        </w:rPr>
        <w:t xml:space="preserve">są przekazywane </w:t>
      </w:r>
      <w:r w:rsidR="00387A27">
        <w:rPr>
          <w:rFonts w:ascii="Arial" w:hAnsi="Arial" w:cs="Arial"/>
          <w:sz w:val="24"/>
          <w:szCs w:val="24"/>
        </w:rPr>
        <w:t xml:space="preserve">beneficjentowi </w:t>
      </w:r>
      <w:r w:rsidRPr="00132690">
        <w:rPr>
          <w:rFonts w:ascii="Arial" w:hAnsi="Arial" w:cs="Arial"/>
          <w:sz w:val="24"/>
          <w:szCs w:val="24"/>
        </w:rPr>
        <w:t>po zatwierdzeniu wniosku o płatność, w którym beneficjent oświadczył, że wydatkował co najmniej 70% łącznej kwoty otrzymanych transz dofinansowania</w:t>
      </w:r>
      <w:r w:rsidR="00387A27">
        <w:rPr>
          <w:rFonts w:ascii="Arial" w:hAnsi="Arial" w:cs="Arial"/>
          <w:sz w:val="24"/>
          <w:szCs w:val="24"/>
        </w:rPr>
        <w:t xml:space="preserve"> (nawet jeśli nie rozlicza żadnej stawki jedn</w:t>
      </w:r>
      <w:r w:rsidR="001741DE">
        <w:rPr>
          <w:rFonts w:ascii="Arial" w:hAnsi="Arial" w:cs="Arial"/>
          <w:sz w:val="24"/>
          <w:szCs w:val="24"/>
        </w:rPr>
        <w:t>ostkowej we wniosku o płatność)</w:t>
      </w:r>
      <w:r w:rsidRPr="00132690">
        <w:rPr>
          <w:rFonts w:ascii="Arial" w:hAnsi="Arial" w:cs="Arial"/>
          <w:sz w:val="24"/>
          <w:szCs w:val="24"/>
        </w:rPr>
        <w:t xml:space="preserve">. </w:t>
      </w:r>
      <w:r w:rsidR="00387A27">
        <w:rPr>
          <w:rFonts w:ascii="Arial" w:hAnsi="Arial" w:cs="Arial"/>
          <w:sz w:val="24"/>
          <w:szCs w:val="24"/>
        </w:rPr>
        <w:t>W składanym wniosku o płatność B</w:t>
      </w:r>
      <w:r w:rsidRPr="00132690">
        <w:rPr>
          <w:rFonts w:ascii="Arial" w:hAnsi="Arial" w:cs="Arial"/>
          <w:sz w:val="24"/>
          <w:szCs w:val="24"/>
        </w:rPr>
        <w:t xml:space="preserve">eneficjent </w:t>
      </w:r>
      <w:r w:rsidRPr="00132690">
        <w:rPr>
          <w:rFonts w:ascii="Arial" w:eastAsia="Calibri" w:hAnsi="Arial" w:cs="Arial"/>
          <w:sz w:val="24"/>
          <w:szCs w:val="24"/>
          <w:lang w:eastAsia="ar-SA"/>
        </w:rPr>
        <w:t>inform</w:t>
      </w:r>
      <w:r w:rsidR="00387A27">
        <w:rPr>
          <w:rFonts w:ascii="Arial" w:eastAsia="Calibri" w:hAnsi="Arial" w:cs="Arial"/>
          <w:sz w:val="24"/>
          <w:szCs w:val="24"/>
          <w:lang w:eastAsia="ar-SA"/>
        </w:rPr>
        <w:t>uje również</w:t>
      </w:r>
      <w:r w:rsidRPr="00132690">
        <w:rPr>
          <w:rFonts w:ascii="Arial" w:eastAsia="Calibri" w:hAnsi="Arial" w:cs="Arial"/>
          <w:sz w:val="24"/>
          <w:szCs w:val="24"/>
          <w:lang w:eastAsia="ar-SA"/>
        </w:rPr>
        <w:t xml:space="preserve"> IP o przebiegu postępu rzeczowego projektu</w:t>
      </w:r>
      <w:r w:rsidR="00387A27">
        <w:rPr>
          <w:rFonts w:ascii="Arial" w:eastAsia="Calibri" w:hAnsi="Arial" w:cs="Arial"/>
          <w:sz w:val="24"/>
          <w:szCs w:val="24"/>
          <w:lang w:eastAsia="ar-SA"/>
        </w:rPr>
        <w:t xml:space="preserve"> w oparciu o oświadczenie oraz informację o postępie merytorycznym projektu IP podejmuje decyzję o przekazaniu kolejnej transzy środków</w:t>
      </w:r>
      <w:r w:rsidRPr="00132690">
        <w:rPr>
          <w:rFonts w:ascii="Arial" w:eastAsia="Calibri" w:hAnsi="Arial" w:cs="Arial"/>
          <w:sz w:val="24"/>
          <w:szCs w:val="24"/>
          <w:lang w:eastAsia="ar-SA"/>
        </w:rPr>
        <w:t>.</w:t>
      </w:r>
    </w:p>
    <w:p w14:paraId="087562EB" w14:textId="77777777" w:rsidR="00C40670" w:rsidRDefault="00C40670" w:rsidP="00A62435">
      <w:pPr>
        <w:spacing w:after="120" w:line="240" w:lineRule="auto"/>
        <w:rPr>
          <w:rFonts w:ascii="Arial" w:eastAsia="Calibri" w:hAnsi="Arial" w:cs="Arial"/>
          <w:sz w:val="24"/>
          <w:szCs w:val="24"/>
        </w:rPr>
      </w:pPr>
      <w:bookmarkStart w:id="60" w:name="_Toc38653946"/>
    </w:p>
    <w:p w14:paraId="1A607FC1" w14:textId="77777777" w:rsidR="00E310E9" w:rsidRPr="00132690" w:rsidRDefault="00E310E9" w:rsidP="00ED122A">
      <w:pPr>
        <w:pStyle w:val="Nagwek2"/>
        <w:numPr>
          <w:ilvl w:val="0"/>
          <w:numId w:val="67"/>
        </w:numPr>
        <w:spacing w:before="0" w:after="120" w:line="240" w:lineRule="auto"/>
        <w:rPr>
          <w:rFonts w:ascii="Arial" w:eastAsia="Calibri" w:hAnsi="Arial" w:cs="Arial"/>
          <w:sz w:val="24"/>
          <w:szCs w:val="24"/>
          <w:lang w:eastAsia="ar-SA"/>
        </w:rPr>
      </w:pPr>
      <w:r w:rsidRPr="00132690">
        <w:rPr>
          <w:rFonts w:ascii="Arial" w:eastAsia="Calibri" w:hAnsi="Arial" w:cs="Arial"/>
          <w:sz w:val="24"/>
          <w:szCs w:val="24"/>
          <w:lang w:eastAsia="ar-SA"/>
        </w:rPr>
        <w:t xml:space="preserve">Jak </w:t>
      </w:r>
      <w:r w:rsidR="00894EE4">
        <w:rPr>
          <w:rFonts w:ascii="Arial" w:eastAsia="Calibri" w:hAnsi="Arial" w:cs="Arial"/>
          <w:sz w:val="24"/>
          <w:szCs w:val="24"/>
          <w:lang w:eastAsia="ar-SA"/>
        </w:rPr>
        <w:t xml:space="preserve">należy podejść do oceny harmonogramu </w:t>
      </w:r>
      <w:r w:rsidR="007F6521">
        <w:rPr>
          <w:rFonts w:ascii="Arial" w:eastAsia="Calibri" w:hAnsi="Arial" w:cs="Arial"/>
          <w:sz w:val="24"/>
          <w:szCs w:val="24"/>
          <w:lang w:eastAsia="ar-SA"/>
        </w:rPr>
        <w:t xml:space="preserve">płatności </w:t>
      </w:r>
      <w:r w:rsidR="00070FFC">
        <w:rPr>
          <w:rFonts w:ascii="Arial" w:eastAsia="Calibri" w:hAnsi="Arial" w:cs="Arial"/>
          <w:sz w:val="24"/>
          <w:szCs w:val="24"/>
          <w:lang w:eastAsia="ar-SA"/>
        </w:rPr>
        <w:t xml:space="preserve">tj. </w:t>
      </w:r>
      <w:r w:rsidR="00894EE4">
        <w:rPr>
          <w:rFonts w:ascii="Arial" w:eastAsia="Calibri" w:hAnsi="Arial" w:cs="Arial"/>
          <w:sz w:val="24"/>
          <w:szCs w:val="24"/>
          <w:lang w:eastAsia="ar-SA"/>
        </w:rPr>
        <w:t>zaplanowanych</w:t>
      </w:r>
      <w:r w:rsidRPr="00132690">
        <w:rPr>
          <w:rFonts w:ascii="Arial" w:eastAsia="Calibri" w:hAnsi="Arial" w:cs="Arial"/>
          <w:sz w:val="24"/>
          <w:szCs w:val="24"/>
          <w:lang w:eastAsia="ar-SA"/>
        </w:rPr>
        <w:t xml:space="preserve"> transz</w:t>
      </w:r>
      <w:r w:rsidR="00894EE4">
        <w:rPr>
          <w:rFonts w:ascii="Arial" w:eastAsia="Calibri" w:hAnsi="Arial" w:cs="Arial"/>
          <w:sz w:val="24"/>
          <w:szCs w:val="24"/>
          <w:lang w:eastAsia="ar-SA"/>
        </w:rPr>
        <w:t xml:space="preserve"> płatności w projekcie</w:t>
      </w:r>
      <w:r w:rsidRPr="00132690">
        <w:rPr>
          <w:rFonts w:ascii="Arial" w:eastAsia="Calibri" w:hAnsi="Arial" w:cs="Arial"/>
          <w:sz w:val="24"/>
          <w:szCs w:val="24"/>
          <w:lang w:eastAsia="ar-SA"/>
        </w:rPr>
        <w:t>?</w:t>
      </w:r>
      <w:bookmarkEnd w:id="60"/>
    </w:p>
    <w:p w14:paraId="0311D34D" w14:textId="77777777" w:rsidR="00E310E9" w:rsidRPr="00132690" w:rsidRDefault="00E310E9" w:rsidP="00377D0F">
      <w:pPr>
        <w:tabs>
          <w:tab w:val="left" w:pos="4820"/>
        </w:tabs>
        <w:spacing w:after="120" w:line="240" w:lineRule="auto"/>
        <w:rPr>
          <w:rFonts w:ascii="Arial" w:hAnsi="Arial" w:cs="Arial"/>
          <w:sz w:val="24"/>
          <w:szCs w:val="24"/>
          <w:lang w:eastAsia="ar-SA"/>
        </w:rPr>
      </w:pPr>
      <w:r w:rsidRPr="00132690">
        <w:rPr>
          <w:rFonts w:ascii="Arial" w:hAnsi="Arial" w:cs="Arial"/>
          <w:sz w:val="24"/>
          <w:szCs w:val="24"/>
          <w:lang w:eastAsia="ar-SA"/>
        </w:rPr>
        <w:t xml:space="preserve">Wysokości transz w harmonogramie płatności powinna </w:t>
      </w:r>
      <w:r w:rsidR="00903856">
        <w:rPr>
          <w:rFonts w:ascii="Arial" w:hAnsi="Arial" w:cs="Arial"/>
          <w:sz w:val="24"/>
          <w:szCs w:val="24"/>
          <w:lang w:eastAsia="ar-SA"/>
        </w:rPr>
        <w:t>odpowiadać</w:t>
      </w:r>
      <w:r w:rsidRPr="00132690">
        <w:rPr>
          <w:rFonts w:ascii="Arial" w:hAnsi="Arial" w:cs="Arial"/>
          <w:sz w:val="24"/>
          <w:szCs w:val="24"/>
          <w:lang w:eastAsia="ar-SA"/>
        </w:rPr>
        <w:t xml:space="preserve"> </w:t>
      </w:r>
      <w:r w:rsidR="00903856" w:rsidRPr="00132690">
        <w:rPr>
          <w:rFonts w:ascii="Arial" w:hAnsi="Arial" w:cs="Arial"/>
          <w:sz w:val="24"/>
          <w:szCs w:val="24"/>
          <w:lang w:eastAsia="ar-SA"/>
        </w:rPr>
        <w:t>dane</w:t>
      </w:r>
      <w:r w:rsidR="00903856">
        <w:rPr>
          <w:rFonts w:ascii="Arial" w:hAnsi="Arial" w:cs="Arial"/>
          <w:sz w:val="24"/>
          <w:szCs w:val="24"/>
          <w:lang w:eastAsia="ar-SA"/>
        </w:rPr>
        <w:t>mu</w:t>
      </w:r>
      <w:r w:rsidR="00903856" w:rsidRPr="00132690">
        <w:rPr>
          <w:rFonts w:ascii="Arial" w:hAnsi="Arial" w:cs="Arial"/>
          <w:sz w:val="24"/>
          <w:szCs w:val="24"/>
          <w:lang w:eastAsia="ar-SA"/>
        </w:rPr>
        <w:t xml:space="preserve"> etap</w:t>
      </w:r>
      <w:r w:rsidR="00903856">
        <w:rPr>
          <w:rFonts w:ascii="Arial" w:hAnsi="Arial" w:cs="Arial"/>
          <w:sz w:val="24"/>
          <w:szCs w:val="24"/>
          <w:lang w:eastAsia="ar-SA"/>
        </w:rPr>
        <w:t>owi</w:t>
      </w:r>
      <w:r w:rsidR="00903856" w:rsidRPr="00132690">
        <w:rPr>
          <w:rFonts w:ascii="Arial" w:hAnsi="Arial" w:cs="Arial"/>
          <w:sz w:val="24"/>
          <w:szCs w:val="24"/>
          <w:lang w:eastAsia="ar-SA"/>
        </w:rPr>
        <w:t xml:space="preserve"> </w:t>
      </w:r>
      <w:r w:rsidRPr="00132690">
        <w:rPr>
          <w:rFonts w:ascii="Arial" w:hAnsi="Arial" w:cs="Arial"/>
          <w:sz w:val="24"/>
          <w:szCs w:val="24"/>
          <w:lang w:eastAsia="ar-SA"/>
        </w:rPr>
        <w:t xml:space="preserve">wdrażania projektu - intensywności prac wówczas realizowanych, np. 20% - 30% dofinansowania. </w:t>
      </w:r>
    </w:p>
    <w:p w14:paraId="5DE3EFB0" w14:textId="77777777" w:rsidR="005F0220" w:rsidRPr="00132690" w:rsidRDefault="005F0220" w:rsidP="00377D0F">
      <w:pPr>
        <w:spacing w:after="120" w:line="240" w:lineRule="auto"/>
        <w:rPr>
          <w:rFonts w:ascii="Arial" w:hAnsi="Arial" w:cs="Arial"/>
          <w:sz w:val="24"/>
          <w:szCs w:val="24"/>
          <w:lang w:eastAsia="ar-SA"/>
        </w:rPr>
      </w:pPr>
      <w:r w:rsidRPr="00132690">
        <w:rPr>
          <w:rFonts w:ascii="Arial" w:hAnsi="Arial" w:cs="Arial"/>
          <w:sz w:val="24"/>
          <w:szCs w:val="24"/>
          <w:lang w:eastAsia="ar-SA"/>
        </w:rPr>
        <w:t xml:space="preserve">Przed wypłatą kolejnej transzy musisz ocenić, czy wielkość wnioskowanej zaliczki jest adekwatna do stopnia postępu rzeczowego projektu. W szczególności twoją uwagę powinien zwrócić niski poziom realizacji działań merytorycznych, nieadekwatny do </w:t>
      </w:r>
      <w:r w:rsidR="00894EE4">
        <w:rPr>
          <w:rFonts w:ascii="Arial" w:hAnsi="Arial" w:cs="Arial"/>
          <w:sz w:val="24"/>
          <w:szCs w:val="24"/>
          <w:lang w:eastAsia="ar-SA"/>
        </w:rPr>
        <w:t xml:space="preserve">zakładanego </w:t>
      </w:r>
      <w:r w:rsidRPr="00132690">
        <w:rPr>
          <w:rFonts w:ascii="Arial" w:hAnsi="Arial" w:cs="Arial"/>
          <w:sz w:val="24"/>
          <w:szCs w:val="24"/>
          <w:lang w:eastAsia="ar-SA"/>
        </w:rPr>
        <w:t>harmonogramu realizacji projektu. W takie</w:t>
      </w:r>
      <w:r w:rsidR="00070FFC">
        <w:rPr>
          <w:rFonts w:ascii="Arial" w:hAnsi="Arial" w:cs="Arial"/>
          <w:sz w:val="24"/>
          <w:szCs w:val="24"/>
          <w:lang w:eastAsia="ar-SA"/>
        </w:rPr>
        <w:t>j</w:t>
      </w:r>
      <w:r w:rsidRPr="00132690">
        <w:rPr>
          <w:rFonts w:ascii="Arial" w:hAnsi="Arial" w:cs="Arial"/>
          <w:sz w:val="24"/>
          <w:szCs w:val="24"/>
          <w:lang w:eastAsia="ar-SA"/>
        </w:rPr>
        <w:t xml:space="preserve"> sytuacji, zanim podejmiesz decyzję o przekazaniu transzy powinieneś ustalić zasadność wnioskowania o wskazaną kwotę przez beneficjenta.</w:t>
      </w:r>
    </w:p>
    <w:p w14:paraId="0C6F0E0E" w14:textId="77777777" w:rsidR="00E310E9" w:rsidRPr="00132690" w:rsidRDefault="005F0220" w:rsidP="00526262">
      <w:pPr>
        <w:spacing w:after="120" w:line="240" w:lineRule="auto"/>
        <w:rPr>
          <w:rFonts w:ascii="Arial" w:eastAsia="Calibri" w:hAnsi="Arial" w:cs="Arial"/>
          <w:sz w:val="24"/>
          <w:szCs w:val="24"/>
          <w:lang w:eastAsia="ar-SA"/>
        </w:rPr>
      </w:pPr>
      <w:r w:rsidRPr="00132690">
        <w:rPr>
          <w:rFonts w:ascii="Arial" w:hAnsi="Arial" w:cs="Arial"/>
          <w:sz w:val="24"/>
          <w:szCs w:val="24"/>
          <w:lang w:eastAsia="ar-SA"/>
        </w:rPr>
        <w:t>W uzasadnionej sytuacji, gdy masz wątpliwość co do tego, czy w projekcie realizowane są działania merytoryczne przewidziane we wniosku o dofinansowanie oraz opisane we wniosku o płatność, możesz poprosić beneficjenta o przekazanie wyciągu</w:t>
      </w:r>
      <w:r w:rsidR="00070FFC">
        <w:rPr>
          <w:rFonts w:ascii="Arial" w:hAnsi="Arial" w:cs="Arial"/>
          <w:sz w:val="24"/>
          <w:szCs w:val="24"/>
          <w:lang w:eastAsia="ar-SA"/>
        </w:rPr>
        <w:t xml:space="preserve"> </w:t>
      </w:r>
      <w:r w:rsidRPr="00132690">
        <w:rPr>
          <w:rFonts w:ascii="Arial" w:hAnsi="Arial" w:cs="Arial"/>
          <w:sz w:val="24"/>
          <w:szCs w:val="24"/>
          <w:lang w:eastAsia="ar-SA"/>
        </w:rPr>
        <w:t xml:space="preserve">bankowego  </w:t>
      </w:r>
      <w:r w:rsidR="00E958F6">
        <w:rPr>
          <w:rFonts w:ascii="Arial" w:hAnsi="Arial" w:cs="Arial"/>
          <w:sz w:val="24"/>
          <w:szCs w:val="24"/>
          <w:lang w:eastAsia="ar-SA"/>
        </w:rPr>
        <w:t>potwierdzającego</w:t>
      </w:r>
      <w:r w:rsidR="00E958F6" w:rsidRPr="00132690">
        <w:rPr>
          <w:rFonts w:ascii="Arial" w:hAnsi="Arial" w:cs="Arial"/>
          <w:sz w:val="24"/>
          <w:szCs w:val="24"/>
          <w:lang w:eastAsia="ar-SA"/>
        </w:rPr>
        <w:t xml:space="preserve"> ponoszeni</w:t>
      </w:r>
      <w:r w:rsidR="00E958F6">
        <w:rPr>
          <w:rFonts w:ascii="Arial" w:hAnsi="Arial" w:cs="Arial"/>
          <w:sz w:val="24"/>
          <w:szCs w:val="24"/>
          <w:lang w:eastAsia="ar-SA"/>
        </w:rPr>
        <w:t>e</w:t>
      </w:r>
      <w:r w:rsidR="00E958F6" w:rsidRPr="00132690">
        <w:rPr>
          <w:rFonts w:ascii="Arial" w:hAnsi="Arial" w:cs="Arial"/>
          <w:sz w:val="24"/>
          <w:szCs w:val="24"/>
          <w:lang w:eastAsia="ar-SA"/>
        </w:rPr>
        <w:t xml:space="preserve"> </w:t>
      </w:r>
      <w:r w:rsidRPr="00132690">
        <w:rPr>
          <w:rFonts w:ascii="Arial" w:hAnsi="Arial" w:cs="Arial"/>
          <w:sz w:val="24"/>
          <w:szCs w:val="24"/>
          <w:lang w:eastAsia="ar-SA"/>
        </w:rPr>
        <w:t xml:space="preserve">przez niego wydatków na działania merytoryczne w projekcie. </w:t>
      </w:r>
      <w:r w:rsidR="00903856">
        <w:rPr>
          <w:rFonts w:ascii="Arial" w:hAnsi="Arial" w:cs="Arial"/>
          <w:sz w:val="24"/>
          <w:szCs w:val="24"/>
          <w:lang w:eastAsia="ar-SA"/>
        </w:rPr>
        <w:t>P</w:t>
      </w:r>
      <w:r w:rsidRPr="00132690">
        <w:rPr>
          <w:rFonts w:ascii="Arial" w:hAnsi="Arial" w:cs="Arial"/>
          <w:sz w:val="24"/>
          <w:szCs w:val="24"/>
          <w:lang w:eastAsia="ar-SA"/>
        </w:rPr>
        <w:t>rzekazani</w:t>
      </w:r>
      <w:r w:rsidR="00903856">
        <w:rPr>
          <w:rFonts w:ascii="Arial" w:hAnsi="Arial" w:cs="Arial"/>
          <w:sz w:val="24"/>
          <w:szCs w:val="24"/>
          <w:lang w:eastAsia="ar-SA"/>
        </w:rPr>
        <w:t>e</w:t>
      </w:r>
      <w:r w:rsidRPr="00132690">
        <w:rPr>
          <w:rFonts w:ascii="Arial" w:hAnsi="Arial" w:cs="Arial"/>
          <w:sz w:val="24"/>
          <w:szCs w:val="24"/>
          <w:lang w:eastAsia="ar-SA"/>
        </w:rPr>
        <w:t xml:space="preserve"> wyciągu bankowego nie jest standardową procedurą, ale dodatkowym instrumentem </w:t>
      </w:r>
      <w:r w:rsidR="00894EE4">
        <w:rPr>
          <w:rFonts w:ascii="Arial" w:hAnsi="Arial" w:cs="Arial"/>
          <w:sz w:val="24"/>
          <w:szCs w:val="24"/>
          <w:lang w:eastAsia="ar-SA"/>
        </w:rPr>
        <w:t>możliwym do za</w:t>
      </w:r>
      <w:r w:rsidR="00894EE4" w:rsidRPr="00132690">
        <w:rPr>
          <w:rFonts w:ascii="Arial" w:hAnsi="Arial" w:cs="Arial"/>
          <w:sz w:val="24"/>
          <w:szCs w:val="24"/>
          <w:lang w:eastAsia="ar-SA"/>
        </w:rPr>
        <w:t>stosowa</w:t>
      </w:r>
      <w:r w:rsidR="00894EE4">
        <w:rPr>
          <w:rFonts w:ascii="Arial" w:hAnsi="Arial" w:cs="Arial"/>
          <w:sz w:val="24"/>
          <w:szCs w:val="24"/>
          <w:lang w:eastAsia="ar-SA"/>
        </w:rPr>
        <w:t>nia</w:t>
      </w:r>
      <w:r w:rsidR="00894EE4" w:rsidRPr="00132690">
        <w:rPr>
          <w:rFonts w:ascii="Arial" w:hAnsi="Arial" w:cs="Arial"/>
          <w:sz w:val="24"/>
          <w:szCs w:val="24"/>
          <w:lang w:eastAsia="ar-SA"/>
        </w:rPr>
        <w:t xml:space="preserve"> </w:t>
      </w:r>
      <w:r w:rsidRPr="00132690">
        <w:rPr>
          <w:rFonts w:ascii="Arial" w:hAnsi="Arial" w:cs="Arial"/>
          <w:sz w:val="24"/>
          <w:szCs w:val="24"/>
          <w:lang w:eastAsia="ar-SA"/>
        </w:rPr>
        <w:t xml:space="preserve">w skrajnych sytuacjach, gdy masz uzasadnione </w:t>
      </w:r>
      <w:r w:rsidRPr="00132690">
        <w:rPr>
          <w:rFonts w:ascii="Arial" w:eastAsiaTheme="minorEastAsia" w:hAnsi="Arial" w:cs="Arial"/>
          <w:bCs/>
          <w:kern w:val="24"/>
          <w:sz w:val="24"/>
          <w:szCs w:val="24"/>
          <w:lang w:eastAsia="pl-PL"/>
        </w:rPr>
        <w:t>wątpliwości co do postępu realizacji projektu i zasadności wypłaty kolejnej transzy w wysokości wnioskowanej przez beneficjenta lub w ogóle.</w:t>
      </w:r>
      <w:r w:rsidR="00802D8F">
        <w:rPr>
          <w:rFonts w:ascii="Arial" w:eastAsiaTheme="minorEastAsia" w:hAnsi="Arial" w:cs="Arial"/>
          <w:bCs/>
          <w:kern w:val="24"/>
          <w:sz w:val="24"/>
          <w:szCs w:val="24"/>
          <w:lang w:eastAsia="pl-PL"/>
        </w:rPr>
        <w:t xml:space="preserve"> Nal</w:t>
      </w:r>
      <w:r w:rsidR="00070FFC">
        <w:rPr>
          <w:rFonts w:ascii="Arial" w:eastAsiaTheme="minorEastAsia" w:hAnsi="Arial" w:cs="Arial"/>
          <w:bCs/>
          <w:kern w:val="24"/>
          <w:sz w:val="24"/>
          <w:szCs w:val="24"/>
          <w:lang w:eastAsia="pl-PL"/>
        </w:rPr>
        <w:t>eż</w:t>
      </w:r>
      <w:r w:rsidR="00802D8F">
        <w:rPr>
          <w:rFonts w:ascii="Arial" w:eastAsiaTheme="minorEastAsia" w:hAnsi="Arial" w:cs="Arial"/>
          <w:bCs/>
          <w:kern w:val="24"/>
          <w:sz w:val="24"/>
          <w:szCs w:val="24"/>
          <w:lang w:eastAsia="pl-PL"/>
        </w:rPr>
        <w:t>y przy tym zaznaczyć, że w</w:t>
      </w:r>
      <w:r w:rsidRPr="00132690">
        <w:rPr>
          <w:rFonts w:ascii="Arial" w:eastAsiaTheme="minorEastAsia" w:hAnsi="Arial" w:cs="Arial"/>
          <w:bCs/>
          <w:kern w:val="24"/>
          <w:sz w:val="24"/>
          <w:szCs w:val="24"/>
          <w:lang w:eastAsia="pl-PL"/>
        </w:rPr>
        <w:t xml:space="preserve">yciąg bankowy nie </w:t>
      </w:r>
      <w:r w:rsidR="00802D8F">
        <w:rPr>
          <w:rFonts w:ascii="Arial" w:eastAsiaTheme="minorEastAsia" w:hAnsi="Arial" w:cs="Arial"/>
          <w:bCs/>
          <w:kern w:val="24"/>
          <w:sz w:val="24"/>
          <w:szCs w:val="24"/>
          <w:lang w:eastAsia="pl-PL"/>
        </w:rPr>
        <w:t>jest</w:t>
      </w:r>
      <w:r w:rsidRPr="00132690">
        <w:rPr>
          <w:rFonts w:ascii="Arial" w:eastAsiaTheme="minorEastAsia" w:hAnsi="Arial" w:cs="Arial"/>
          <w:bCs/>
          <w:kern w:val="24"/>
          <w:sz w:val="24"/>
          <w:szCs w:val="24"/>
          <w:lang w:eastAsia="pl-PL"/>
        </w:rPr>
        <w:t xml:space="preserve"> weryfikowany jak dokument księgowy. Wyciąg służy </w:t>
      </w:r>
      <w:r w:rsidR="00802D8F">
        <w:rPr>
          <w:rFonts w:ascii="Arial" w:eastAsiaTheme="minorEastAsia" w:hAnsi="Arial" w:cs="Arial"/>
          <w:bCs/>
          <w:kern w:val="24"/>
          <w:sz w:val="24"/>
          <w:szCs w:val="24"/>
          <w:lang w:eastAsia="pl-PL"/>
        </w:rPr>
        <w:t xml:space="preserve">jedynie </w:t>
      </w:r>
      <w:r w:rsidRPr="00132690">
        <w:rPr>
          <w:rFonts w:ascii="Arial" w:eastAsiaTheme="minorEastAsia" w:hAnsi="Arial" w:cs="Arial"/>
          <w:bCs/>
          <w:kern w:val="24"/>
          <w:sz w:val="24"/>
          <w:szCs w:val="24"/>
          <w:lang w:eastAsia="pl-PL"/>
        </w:rPr>
        <w:t xml:space="preserve">potwierdzeniu, czy w projekcie realizowane są działania merytoryczne i </w:t>
      </w:r>
      <w:r w:rsidR="00802D8F" w:rsidRPr="00132690">
        <w:rPr>
          <w:rFonts w:ascii="Arial" w:eastAsiaTheme="minorEastAsia" w:hAnsi="Arial" w:cs="Arial"/>
          <w:bCs/>
          <w:kern w:val="24"/>
          <w:sz w:val="24"/>
          <w:szCs w:val="24"/>
          <w:lang w:eastAsia="pl-PL"/>
        </w:rPr>
        <w:t>dokonywa</w:t>
      </w:r>
      <w:r w:rsidR="00802D8F">
        <w:rPr>
          <w:rFonts w:ascii="Arial" w:eastAsiaTheme="minorEastAsia" w:hAnsi="Arial" w:cs="Arial"/>
          <w:bCs/>
          <w:kern w:val="24"/>
          <w:sz w:val="24"/>
          <w:szCs w:val="24"/>
          <w:lang w:eastAsia="pl-PL"/>
        </w:rPr>
        <w:t>ne</w:t>
      </w:r>
      <w:r w:rsidR="00802D8F" w:rsidRPr="00132690">
        <w:rPr>
          <w:rFonts w:ascii="Arial" w:eastAsiaTheme="minorEastAsia" w:hAnsi="Arial" w:cs="Arial"/>
          <w:bCs/>
          <w:kern w:val="24"/>
          <w:sz w:val="24"/>
          <w:szCs w:val="24"/>
          <w:lang w:eastAsia="pl-PL"/>
        </w:rPr>
        <w:t xml:space="preserve"> </w:t>
      </w:r>
      <w:r w:rsidRPr="00132690">
        <w:rPr>
          <w:rFonts w:ascii="Arial" w:eastAsiaTheme="minorEastAsia" w:hAnsi="Arial" w:cs="Arial"/>
          <w:bCs/>
          <w:kern w:val="24"/>
          <w:sz w:val="24"/>
          <w:szCs w:val="24"/>
          <w:lang w:eastAsia="pl-PL"/>
        </w:rPr>
        <w:t>płatności w związku z projektem</w:t>
      </w:r>
      <w:r w:rsidR="00526262">
        <w:rPr>
          <w:rFonts w:ascii="Arial" w:eastAsiaTheme="minorEastAsia" w:hAnsi="Arial" w:cs="Arial"/>
          <w:bCs/>
          <w:kern w:val="24"/>
          <w:sz w:val="24"/>
          <w:szCs w:val="24"/>
          <w:lang w:eastAsia="pl-PL"/>
        </w:rPr>
        <w:t>.</w:t>
      </w:r>
      <w:r w:rsidRPr="00132690">
        <w:rPr>
          <w:rFonts w:ascii="Arial" w:eastAsiaTheme="minorEastAsia" w:hAnsi="Arial" w:cs="Arial"/>
          <w:bCs/>
          <w:kern w:val="24"/>
          <w:sz w:val="24"/>
          <w:szCs w:val="24"/>
          <w:lang w:eastAsia="pl-PL"/>
        </w:rPr>
        <w:t xml:space="preserve"> </w:t>
      </w:r>
    </w:p>
    <w:p w14:paraId="1B7AF4C6" w14:textId="77777777" w:rsidR="000225EA" w:rsidRPr="00132690" w:rsidRDefault="000225EA" w:rsidP="00377D0F">
      <w:pPr>
        <w:spacing w:after="120" w:line="240" w:lineRule="auto"/>
        <w:rPr>
          <w:rFonts w:ascii="Arial" w:hAnsi="Arial" w:cs="Arial"/>
          <w:sz w:val="24"/>
          <w:szCs w:val="24"/>
          <w:lang w:eastAsia="ar-SA"/>
        </w:rPr>
      </w:pPr>
    </w:p>
    <w:p w14:paraId="570D008F" w14:textId="77777777" w:rsidR="00A62435" w:rsidRPr="00132690" w:rsidRDefault="00A62435" w:rsidP="00ED122A">
      <w:pPr>
        <w:pStyle w:val="Nagwek2"/>
        <w:numPr>
          <w:ilvl w:val="0"/>
          <w:numId w:val="67"/>
        </w:numPr>
        <w:spacing w:before="0" w:after="120" w:line="240" w:lineRule="auto"/>
        <w:rPr>
          <w:rFonts w:ascii="Arial" w:eastAsia="Calibri" w:hAnsi="Arial" w:cs="Arial"/>
          <w:sz w:val="24"/>
          <w:szCs w:val="24"/>
        </w:rPr>
      </w:pPr>
      <w:r w:rsidRPr="00132690">
        <w:rPr>
          <w:rFonts w:ascii="Arial" w:eastAsia="Calibri" w:hAnsi="Arial" w:cs="Arial"/>
          <w:sz w:val="24"/>
          <w:szCs w:val="24"/>
        </w:rPr>
        <w:lastRenderedPageBreak/>
        <w:t xml:space="preserve">Kiedy beneficjent powinien przelać z konta projektu na swoje konto ogólne kwoty za rozliczoną stawkę jednostkową? Czy w momencie wykazania jej we wniosku o płatność, czy też po jej rozliczeniu przez WUP? </w:t>
      </w:r>
    </w:p>
    <w:p w14:paraId="28DB435F" w14:textId="77777777" w:rsidR="00A62435" w:rsidRDefault="00A62435" w:rsidP="00A62435">
      <w:pPr>
        <w:spacing w:after="120" w:line="240" w:lineRule="auto"/>
        <w:ind w:left="57"/>
        <w:rPr>
          <w:rFonts w:ascii="Arial" w:eastAsia="Calibri" w:hAnsi="Arial" w:cs="Arial"/>
          <w:sz w:val="24"/>
          <w:szCs w:val="24"/>
        </w:rPr>
      </w:pPr>
      <w:r w:rsidRPr="001D0E6C">
        <w:rPr>
          <w:rFonts w:ascii="Arial" w:eastAsia="Calibri" w:hAnsi="Arial" w:cs="Arial"/>
          <w:sz w:val="24"/>
          <w:szCs w:val="24"/>
        </w:rPr>
        <w:t>W przypadku uproszczonych metod rozliczania wydatków</w:t>
      </w:r>
      <w:r w:rsidR="00FD5157">
        <w:rPr>
          <w:rFonts w:ascii="Arial" w:eastAsia="Calibri" w:hAnsi="Arial" w:cs="Arial"/>
          <w:sz w:val="24"/>
          <w:szCs w:val="24"/>
        </w:rPr>
        <w:t xml:space="preserve"> IP</w:t>
      </w:r>
      <w:r w:rsidRPr="001D0E6C">
        <w:rPr>
          <w:rFonts w:ascii="Arial" w:eastAsia="Calibri" w:hAnsi="Arial" w:cs="Arial"/>
          <w:sz w:val="24"/>
          <w:szCs w:val="24"/>
        </w:rPr>
        <w:t xml:space="preserve"> nie </w:t>
      </w:r>
      <w:r w:rsidR="00903856" w:rsidRPr="001D0E6C">
        <w:rPr>
          <w:rFonts w:ascii="Arial" w:eastAsia="Calibri" w:hAnsi="Arial" w:cs="Arial"/>
          <w:sz w:val="24"/>
          <w:szCs w:val="24"/>
        </w:rPr>
        <w:t xml:space="preserve">weryfikuje </w:t>
      </w:r>
      <w:r w:rsidRPr="001D0E6C">
        <w:rPr>
          <w:rFonts w:ascii="Arial" w:eastAsia="Calibri" w:hAnsi="Arial" w:cs="Arial"/>
          <w:sz w:val="24"/>
          <w:szCs w:val="24"/>
        </w:rPr>
        <w:t>takich kwestii. Nie ma to znaczenia, gdyż nie ma obowiązku prowadzenia wyodrębnionego rachunku projektu.</w:t>
      </w:r>
    </w:p>
    <w:p w14:paraId="7EB449AE" w14:textId="77777777" w:rsidR="00A62435" w:rsidRDefault="00A62435" w:rsidP="00A62435">
      <w:pPr>
        <w:spacing w:after="120" w:line="240" w:lineRule="auto"/>
        <w:ind w:left="57"/>
        <w:rPr>
          <w:rFonts w:ascii="Arial" w:eastAsia="Calibri" w:hAnsi="Arial" w:cs="Arial"/>
          <w:sz w:val="24"/>
          <w:szCs w:val="24"/>
        </w:rPr>
      </w:pPr>
    </w:p>
    <w:p w14:paraId="657BA4ED" w14:textId="77777777" w:rsidR="00C40670" w:rsidRPr="00132690" w:rsidRDefault="00C40670" w:rsidP="00ED122A">
      <w:pPr>
        <w:pStyle w:val="Nagwek2"/>
        <w:numPr>
          <w:ilvl w:val="0"/>
          <w:numId w:val="67"/>
        </w:numPr>
        <w:spacing w:before="0" w:after="120" w:line="240" w:lineRule="auto"/>
        <w:rPr>
          <w:rFonts w:ascii="Arial" w:eastAsia="Calibri" w:hAnsi="Arial" w:cs="Arial"/>
          <w:sz w:val="24"/>
          <w:szCs w:val="24"/>
          <w:lang w:eastAsia="ar-SA"/>
        </w:rPr>
      </w:pPr>
      <w:r w:rsidRPr="00132690">
        <w:rPr>
          <w:rFonts w:ascii="Arial" w:eastAsia="Calibri" w:hAnsi="Arial" w:cs="Arial"/>
          <w:sz w:val="24"/>
          <w:szCs w:val="24"/>
          <w:lang w:eastAsia="ar-SA"/>
        </w:rPr>
        <w:t xml:space="preserve">Kiedy beneficjent </w:t>
      </w:r>
      <w:r>
        <w:rPr>
          <w:rFonts w:ascii="Arial" w:eastAsia="Calibri" w:hAnsi="Arial" w:cs="Arial"/>
          <w:sz w:val="24"/>
          <w:szCs w:val="24"/>
          <w:lang w:eastAsia="ar-SA"/>
        </w:rPr>
        <w:t xml:space="preserve">powinien rozliczać stawki jednostkowe we </w:t>
      </w:r>
      <w:r w:rsidRPr="00132690">
        <w:rPr>
          <w:rFonts w:ascii="Arial" w:eastAsia="Calibri" w:hAnsi="Arial" w:cs="Arial"/>
          <w:sz w:val="24"/>
          <w:szCs w:val="24"/>
          <w:lang w:eastAsia="ar-SA"/>
        </w:rPr>
        <w:t>wnios</w:t>
      </w:r>
      <w:r>
        <w:rPr>
          <w:rFonts w:ascii="Arial" w:eastAsia="Calibri" w:hAnsi="Arial" w:cs="Arial"/>
          <w:sz w:val="24"/>
          <w:szCs w:val="24"/>
          <w:lang w:eastAsia="ar-SA"/>
        </w:rPr>
        <w:t>ku</w:t>
      </w:r>
      <w:r w:rsidRPr="00132690">
        <w:rPr>
          <w:rFonts w:ascii="Arial" w:eastAsia="Calibri" w:hAnsi="Arial" w:cs="Arial"/>
          <w:sz w:val="24"/>
          <w:szCs w:val="24"/>
          <w:lang w:eastAsia="ar-SA"/>
        </w:rPr>
        <w:t xml:space="preserve"> o płatność?</w:t>
      </w:r>
    </w:p>
    <w:p w14:paraId="5372F6BB" w14:textId="77777777" w:rsidR="00C40670" w:rsidRDefault="00C40670" w:rsidP="00C40670">
      <w:pPr>
        <w:spacing w:after="120" w:line="240" w:lineRule="auto"/>
        <w:rPr>
          <w:rFonts w:ascii="Arial" w:hAnsi="Arial" w:cs="Arial"/>
          <w:sz w:val="24"/>
          <w:szCs w:val="24"/>
          <w:lang w:eastAsia="ar-SA"/>
        </w:rPr>
      </w:pPr>
      <w:r>
        <w:rPr>
          <w:rFonts w:ascii="Arial" w:hAnsi="Arial" w:cs="Arial"/>
          <w:sz w:val="24"/>
          <w:szCs w:val="24"/>
          <w:lang w:eastAsia="ar-SA"/>
        </w:rPr>
        <w:t>B</w:t>
      </w:r>
      <w:r w:rsidRPr="00132690">
        <w:rPr>
          <w:rFonts w:ascii="Arial" w:hAnsi="Arial" w:cs="Arial"/>
          <w:sz w:val="24"/>
          <w:szCs w:val="24"/>
          <w:lang w:eastAsia="ar-SA"/>
        </w:rPr>
        <w:t xml:space="preserve">eneficjent </w:t>
      </w:r>
      <w:r w:rsidR="00903856">
        <w:rPr>
          <w:rFonts w:ascii="Arial" w:hAnsi="Arial" w:cs="Arial"/>
          <w:sz w:val="24"/>
          <w:szCs w:val="24"/>
          <w:lang w:eastAsia="ar-SA"/>
        </w:rPr>
        <w:t>powinien</w:t>
      </w:r>
      <w:r w:rsidRPr="00132690">
        <w:rPr>
          <w:rFonts w:ascii="Arial" w:hAnsi="Arial" w:cs="Arial"/>
          <w:sz w:val="24"/>
          <w:szCs w:val="24"/>
          <w:lang w:eastAsia="ar-SA"/>
        </w:rPr>
        <w:t xml:space="preserve"> </w:t>
      </w:r>
      <w:r w:rsidR="00903856" w:rsidRPr="00132690">
        <w:rPr>
          <w:rFonts w:ascii="Arial" w:hAnsi="Arial" w:cs="Arial"/>
          <w:sz w:val="24"/>
          <w:szCs w:val="24"/>
          <w:lang w:eastAsia="ar-SA"/>
        </w:rPr>
        <w:t>rozlicz</w:t>
      </w:r>
      <w:r w:rsidR="00903856">
        <w:rPr>
          <w:rFonts w:ascii="Arial" w:hAnsi="Arial" w:cs="Arial"/>
          <w:sz w:val="24"/>
          <w:szCs w:val="24"/>
          <w:lang w:eastAsia="ar-SA"/>
        </w:rPr>
        <w:t>yć</w:t>
      </w:r>
      <w:r w:rsidR="00903856" w:rsidRPr="00132690">
        <w:rPr>
          <w:rFonts w:ascii="Arial" w:hAnsi="Arial" w:cs="Arial"/>
          <w:sz w:val="24"/>
          <w:szCs w:val="24"/>
          <w:lang w:eastAsia="ar-SA"/>
        </w:rPr>
        <w:t xml:space="preserve"> dan</w:t>
      </w:r>
      <w:r w:rsidR="00903856">
        <w:rPr>
          <w:rFonts w:ascii="Arial" w:hAnsi="Arial" w:cs="Arial"/>
          <w:sz w:val="24"/>
          <w:szCs w:val="24"/>
          <w:lang w:eastAsia="ar-SA"/>
        </w:rPr>
        <w:t>ą</w:t>
      </w:r>
      <w:r w:rsidR="00903856" w:rsidRPr="00132690">
        <w:rPr>
          <w:rFonts w:ascii="Arial" w:hAnsi="Arial" w:cs="Arial"/>
          <w:sz w:val="24"/>
          <w:szCs w:val="24"/>
          <w:lang w:eastAsia="ar-SA"/>
        </w:rPr>
        <w:t xml:space="preserve"> </w:t>
      </w:r>
      <w:r w:rsidRPr="00132690">
        <w:rPr>
          <w:rFonts w:ascii="Arial" w:hAnsi="Arial" w:cs="Arial"/>
          <w:sz w:val="24"/>
          <w:szCs w:val="24"/>
          <w:lang w:eastAsia="ar-SA"/>
        </w:rPr>
        <w:t>stawk</w:t>
      </w:r>
      <w:r w:rsidR="00903856">
        <w:rPr>
          <w:rFonts w:ascii="Arial" w:hAnsi="Arial" w:cs="Arial"/>
          <w:sz w:val="24"/>
          <w:szCs w:val="24"/>
          <w:lang w:eastAsia="ar-SA"/>
        </w:rPr>
        <w:t>ę</w:t>
      </w:r>
      <w:r w:rsidRPr="00132690">
        <w:rPr>
          <w:rFonts w:ascii="Arial" w:hAnsi="Arial" w:cs="Arial"/>
          <w:sz w:val="24"/>
          <w:szCs w:val="24"/>
          <w:lang w:eastAsia="ar-SA"/>
        </w:rPr>
        <w:t xml:space="preserve"> </w:t>
      </w:r>
      <w:r w:rsidR="00903856" w:rsidRPr="00132690">
        <w:rPr>
          <w:rFonts w:ascii="Arial" w:hAnsi="Arial" w:cs="Arial"/>
          <w:sz w:val="24"/>
          <w:szCs w:val="24"/>
          <w:lang w:eastAsia="ar-SA"/>
        </w:rPr>
        <w:t>jednostkow</w:t>
      </w:r>
      <w:r w:rsidR="00903856">
        <w:rPr>
          <w:rFonts w:ascii="Arial" w:hAnsi="Arial" w:cs="Arial"/>
          <w:sz w:val="24"/>
          <w:szCs w:val="24"/>
          <w:lang w:eastAsia="ar-SA"/>
        </w:rPr>
        <w:t>ą</w:t>
      </w:r>
      <w:r w:rsidR="00903856" w:rsidRPr="00132690">
        <w:rPr>
          <w:rFonts w:ascii="Arial" w:hAnsi="Arial" w:cs="Arial"/>
          <w:sz w:val="24"/>
          <w:szCs w:val="24"/>
          <w:lang w:eastAsia="ar-SA"/>
        </w:rPr>
        <w:t xml:space="preserve"> </w:t>
      </w:r>
      <w:r w:rsidRPr="00132690">
        <w:rPr>
          <w:rFonts w:ascii="Arial" w:hAnsi="Arial" w:cs="Arial"/>
          <w:sz w:val="24"/>
          <w:szCs w:val="24"/>
          <w:lang w:eastAsia="ar-SA"/>
        </w:rPr>
        <w:t xml:space="preserve">nie później niż we wniosku o płatność składanym za okres, w którym osiągnięto dany produkt i / lub rezultat, np. jeśli w III kwartale 2020 r. zatrudnienie uzyskały 3 osoby z kategorii NEET, beneficjent nie mający prawnej możliwości odzyskania VAT we wniosku za ten okres powinien wykazać do rozliczenia 3 x 1 228 zł, o ile był uprawniony do wcześniejszego otrzymania 80% stawki </w:t>
      </w:r>
      <w:r w:rsidR="00FD5157">
        <w:rPr>
          <w:rFonts w:ascii="Arial" w:hAnsi="Arial" w:cs="Arial"/>
          <w:sz w:val="24"/>
          <w:szCs w:val="24"/>
          <w:lang w:eastAsia="ar-SA"/>
        </w:rPr>
        <w:t xml:space="preserve">dla tych osób </w:t>
      </w:r>
      <w:r w:rsidRPr="00132690">
        <w:rPr>
          <w:rFonts w:ascii="Arial" w:hAnsi="Arial" w:cs="Arial"/>
          <w:sz w:val="24"/>
          <w:szCs w:val="24"/>
          <w:lang w:eastAsia="ar-SA"/>
        </w:rPr>
        <w:t>(tj. 9 824 zł). Natomiast nie później niż w końcowym wniosk</w:t>
      </w:r>
      <w:r>
        <w:rPr>
          <w:rFonts w:ascii="Arial" w:hAnsi="Arial" w:cs="Arial"/>
          <w:sz w:val="24"/>
          <w:szCs w:val="24"/>
          <w:lang w:eastAsia="ar-SA"/>
        </w:rPr>
        <w:t>u</w:t>
      </w:r>
      <w:r w:rsidRPr="00132690">
        <w:rPr>
          <w:rFonts w:ascii="Arial" w:hAnsi="Arial" w:cs="Arial"/>
          <w:sz w:val="24"/>
          <w:szCs w:val="24"/>
          <w:lang w:eastAsia="ar-SA"/>
        </w:rPr>
        <w:t xml:space="preserve"> o płatność </w:t>
      </w:r>
      <w:r w:rsidR="00FD5157">
        <w:rPr>
          <w:rFonts w:ascii="Arial" w:hAnsi="Arial" w:cs="Arial"/>
          <w:sz w:val="24"/>
          <w:szCs w:val="24"/>
          <w:lang w:eastAsia="ar-SA"/>
        </w:rPr>
        <w:t xml:space="preserve">należy rozliczyć wszystkie </w:t>
      </w:r>
      <w:r w:rsidRPr="00132690">
        <w:rPr>
          <w:rFonts w:ascii="Arial" w:hAnsi="Arial" w:cs="Arial"/>
          <w:sz w:val="24"/>
          <w:szCs w:val="24"/>
          <w:lang w:eastAsia="ar-SA"/>
        </w:rPr>
        <w:t>stawki jednostkowe</w:t>
      </w:r>
      <w:r w:rsidR="00FD5157">
        <w:rPr>
          <w:rFonts w:ascii="Arial" w:hAnsi="Arial" w:cs="Arial"/>
          <w:sz w:val="24"/>
          <w:szCs w:val="24"/>
          <w:lang w:eastAsia="ar-SA"/>
        </w:rPr>
        <w:t>, które dotyczą osiągniętych produktów lub rezultatów w ramach projektu.</w:t>
      </w:r>
    </w:p>
    <w:p w14:paraId="7C704D94" w14:textId="77777777" w:rsidR="00C40670" w:rsidRDefault="00C40670" w:rsidP="00C40670">
      <w:pPr>
        <w:spacing w:after="120" w:line="240" w:lineRule="auto"/>
        <w:rPr>
          <w:rFonts w:ascii="Arial" w:hAnsi="Arial" w:cs="Arial"/>
          <w:sz w:val="24"/>
          <w:szCs w:val="24"/>
          <w:lang w:eastAsia="ar-SA"/>
        </w:rPr>
      </w:pPr>
    </w:p>
    <w:p w14:paraId="7B5D2B4F" w14:textId="77777777" w:rsidR="00C40670" w:rsidRPr="00132690" w:rsidRDefault="00C40670" w:rsidP="00ED122A">
      <w:pPr>
        <w:pStyle w:val="Nagwek2"/>
        <w:numPr>
          <w:ilvl w:val="0"/>
          <w:numId w:val="67"/>
        </w:numPr>
        <w:spacing w:before="0" w:after="120" w:line="240" w:lineRule="auto"/>
        <w:rPr>
          <w:rFonts w:ascii="Arial" w:hAnsi="Arial" w:cs="Arial"/>
          <w:sz w:val="24"/>
          <w:szCs w:val="24"/>
        </w:rPr>
      </w:pPr>
      <w:bookmarkStart w:id="61" w:name="_Toc38653954"/>
      <w:r w:rsidRPr="00132690">
        <w:rPr>
          <w:rFonts w:ascii="Arial" w:hAnsi="Arial" w:cs="Arial"/>
          <w:sz w:val="24"/>
          <w:szCs w:val="24"/>
        </w:rPr>
        <w:t xml:space="preserve">Jaka jest próba </w:t>
      </w:r>
      <w:r>
        <w:rPr>
          <w:rFonts w:ascii="Arial" w:hAnsi="Arial" w:cs="Arial"/>
          <w:sz w:val="24"/>
          <w:szCs w:val="24"/>
        </w:rPr>
        <w:t xml:space="preserve">stawek jednostkowych </w:t>
      </w:r>
      <w:r w:rsidRPr="00132690">
        <w:rPr>
          <w:rFonts w:ascii="Arial" w:hAnsi="Arial" w:cs="Arial"/>
          <w:sz w:val="24"/>
          <w:szCs w:val="24"/>
        </w:rPr>
        <w:t>do weryfikacji</w:t>
      </w:r>
      <w:r>
        <w:rPr>
          <w:rFonts w:ascii="Arial" w:hAnsi="Arial" w:cs="Arial"/>
          <w:sz w:val="24"/>
          <w:szCs w:val="24"/>
        </w:rPr>
        <w:t xml:space="preserve"> we wnioskach o płatność</w:t>
      </w:r>
      <w:r w:rsidRPr="00132690">
        <w:rPr>
          <w:rFonts w:ascii="Arial" w:hAnsi="Arial" w:cs="Arial"/>
          <w:sz w:val="24"/>
          <w:szCs w:val="24"/>
        </w:rPr>
        <w:t>?</w:t>
      </w:r>
      <w:bookmarkEnd w:id="61"/>
      <w:r w:rsidRPr="00132690">
        <w:rPr>
          <w:rFonts w:ascii="Arial" w:hAnsi="Arial" w:cs="Arial"/>
          <w:sz w:val="24"/>
          <w:szCs w:val="24"/>
        </w:rPr>
        <w:t xml:space="preserve"> </w:t>
      </w:r>
    </w:p>
    <w:p w14:paraId="40538257" w14:textId="77777777" w:rsidR="00C40670" w:rsidRPr="00132690" w:rsidRDefault="00C40670" w:rsidP="00C40670">
      <w:pPr>
        <w:tabs>
          <w:tab w:val="left" w:pos="567"/>
        </w:tabs>
        <w:spacing w:after="120" w:line="240" w:lineRule="auto"/>
        <w:rPr>
          <w:rFonts w:ascii="Arial" w:hAnsi="Arial" w:cs="Arial"/>
          <w:sz w:val="24"/>
          <w:szCs w:val="24"/>
        </w:rPr>
      </w:pPr>
      <w:r w:rsidRPr="00132690">
        <w:rPr>
          <w:rFonts w:ascii="Arial" w:hAnsi="Arial" w:cs="Arial"/>
          <w:sz w:val="24"/>
          <w:szCs w:val="24"/>
        </w:rPr>
        <w:t>Wydatki projektu rozliczanego stawkami jednostkowymi weryfikujesz na próbie, która wynosi 5% rozliczanych w</w:t>
      </w:r>
      <w:r w:rsidR="00FD5157">
        <w:rPr>
          <w:rFonts w:ascii="Arial" w:hAnsi="Arial" w:cs="Arial"/>
          <w:sz w:val="24"/>
          <w:szCs w:val="24"/>
        </w:rPr>
        <w:t xml:space="preserve"> danym</w:t>
      </w:r>
      <w:r w:rsidRPr="00132690">
        <w:rPr>
          <w:rFonts w:ascii="Arial" w:hAnsi="Arial" w:cs="Arial"/>
          <w:sz w:val="24"/>
          <w:szCs w:val="24"/>
        </w:rPr>
        <w:t xml:space="preserve"> wniosku stawek jednostkowych, przy czym próba ta stanowi nie mniej niż 3 i nie więcej niż 10 stawek wskazywanych we wniosku</w:t>
      </w:r>
      <w:r w:rsidR="00FD5157">
        <w:rPr>
          <w:rFonts w:ascii="Arial" w:hAnsi="Arial" w:cs="Arial"/>
          <w:sz w:val="24"/>
          <w:szCs w:val="24"/>
        </w:rPr>
        <w:t xml:space="preserve"> (dla każdej stawki sprawdzasz dokumenty wymagane do kwalifikowania stawki jednostkowej na etapie wniosku o płatność)</w:t>
      </w:r>
      <w:r w:rsidRPr="00132690">
        <w:rPr>
          <w:rFonts w:ascii="Arial" w:hAnsi="Arial" w:cs="Arial"/>
          <w:sz w:val="24"/>
          <w:szCs w:val="24"/>
        </w:rPr>
        <w:t>.</w:t>
      </w:r>
      <w:r w:rsidR="00FD5157">
        <w:rPr>
          <w:rFonts w:ascii="Arial" w:hAnsi="Arial" w:cs="Arial"/>
          <w:sz w:val="24"/>
          <w:szCs w:val="24"/>
        </w:rPr>
        <w:t xml:space="preserve"> </w:t>
      </w:r>
      <w:r w:rsidRPr="00132690">
        <w:rPr>
          <w:rFonts w:ascii="Arial" w:hAnsi="Arial" w:cs="Arial"/>
          <w:sz w:val="24"/>
          <w:szCs w:val="24"/>
        </w:rPr>
        <w:t>Jeżeli we wniosku wykazano mniej niż 3 stawki, należy zweryfikować wszystkie stawki wykazane do rozliczenia. Próba dobierana jest losowo spośród różnych stawek wykazanych do rozliczenia.</w:t>
      </w:r>
    </w:p>
    <w:p w14:paraId="5EBC1B32" w14:textId="77777777" w:rsidR="00C40670" w:rsidRDefault="00C40670" w:rsidP="00C40670">
      <w:pPr>
        <w:tabs>
          <w:tab w:val="left" w:pos="567"/>
        </w:tabs>
        <w:spacing w:after="120" w:line="240" w:lineRule="auto"/>
        <w:rPr>
          <w:rFonts w:ascii="Arial" w:hAnsi="Arial" w:cs="Arial"/>
          <w:sz w:val="24"/>
          <w:szCs w:val="24"/>
        </w:rPr>
      </w:pPr>
      <w:r w:rsidRPr="00132690">
        <w:rPr>
          <w:rFonts w:ascii="Arial" w:hAnsi="Arial" w:cs="Arial"/>
          <w:sz w:val="24"/>
          <w:szCs w:val="24"/>
        </w:rPr>
        <w:t xml:space="preserve">Inaczej niż w przypadku projektu rozliczanego na podstawie rzeczywistych wydatków, stawki jednostkowe podlegają weryfikacji (na próbie) w każdym wniosku, w którym zostały wykazane do rozliczenia. </w:t>
      </w:r>
    </w:p>
    <w:p w14:paraId="716C33F7" w14:textId="77777777" w:rsidR="00C40670" w:rsidRDefault="00C40670" w:rsidP="00C40670">
      <w:pPr>
        <w:tabs>
          <w:tab w:val="left" w:pos="567"/>
        </w:tabs>
        <w:spacing w:after="120" w:line="240" w:lineRule="auto"/>
        <w:rPr>
          <w:rFonts w:ascii="Arial" w:hAnsi="Arial" w:cs="Arial"/>
          <w:sz w:val="24"/>
          <w:szCs w:val="24"/>
        </w:rPr>
      </w:pPr>
    </w:p>
    <w:p w14:paraId="5F126CA9" w14:textId="77777777" w:rsidR="000225EA" w:rsidRPr="00132690" w:rsidRDefault="000225EA" w:rsidP="00ED122A">
      <w:pPr>
        <w:pStyle w:val="Nagwek2"/>
        <w:numPr>
          <w:ilvl w:val="0"/>
          <w:numId w:val="67"/>
        </w:numPr>
        <w:spacing w:before="0" w:after="120" w:line="240" w:lineRule="auto"/>
        <w:rPr>
          <w:rFonts w:ascii="Arial" w:hAnsi="Arial" w:cs="Arial"/>
          <w:sz w:val="24"/>
          <w:szCs w:val="24"/>
        </w:rPr>
      </w:pPr>
      <w:r w:rsidRPr="00132690">
        <w:rPr>
          <w:rFonts w:ascii="Arial" w:hAnsi="Arial" w:cs="Arial"/>
          <w:sz w:val="24"/>
          <w:szCs w:val="24"/>
        </w:rPr>
        <w:t xml:space="preserve">Czy w każdym wniosku o płatność weryfikacji podlegają uczestnicy projektu wykazani w danym okresie rozliczeniowym? </w:t>
      </w:r>
    </w:p>
    <w:p w14:paraId="60DF78D1" w14:textId="77777777" w:rsidR="000026BE" w:rsidRPr="00132690" w:rsidRDefault="00110744" w:rsidP="00377D0F">
      <w:pPr>
        <w:spacing w:after="120" w:line="240" w:lineRule="auto"/>
        <w:rPr>
          <w:rFonts w:ascii="Arial" w:hAnsi="Arial" w:cs="Arial"/>
          <w:sz w:val="24"/>
          <w:szCs w:val="24"/>
          <w:lang w:eastAsia="ar-SA"/>
        </w:rPr>
      </w:pPr>
      <w:r>
        <w:rPr>
          <w:rFonts w:ascii="Arial" w:hAnsi="Arial" w:cs="Arial"/>
          <w:sz w:val="24"/>
          <w:szCs w:val="24"/>
          <w:lang w:eastAsia="ar-SA"/>
        </w:rPr>
        <w:t>W</w:t>
      </w:r>
      <w:r w:rsidR="000026BE" w:rsidRPr="00132690">
        <w:rPr>
          <w:rFonts w:ascii="Arial" w:hAnsi="Arial" w:cs="Arial"/>
          <w:sz w:val="24"/>
          <w:szCs w:val="24"/>
          <w:lang w:eastAsia="ar-SA"/>
        </w:rPr>
        <w:t>e wszystkich projektach zakładających wsparcie dla uczestników, dla których ustanowiono kryteria wyboru dotyczące grupy docelowej projektu, w ramach dwóch losowo wybranych wniosków o płatność (o ile rekrutacja wszystkich uczestników do projektu nie nastąpiła w jednym okresie rozliczeniowym; wówczas kwalifikowalność uczestników może być weryfikowana w ramach jednego wniosku o płatność), weryfikowana jest kwalifikowalność uczestników projektu pod kątem spełnienia tych kryteriów na podstawie dokumentów źródłowych, tj. oświadczeń lub zaświadczeń urzędowych.</w:t>
      </w:r>
      <w:r w:rsidR="00526262">
        <w:rPr>
          <w:rFonts w:ascii="Arial" w:hAnsi="Arial" w:cs="Arial"/>
          <w:sz w:val="24"/>
          <w:szCs w:val="24"/>
          <w:lang w:eastAsia="ar-SA"/>
        </w:rPr>
        <w:t xml:space="preserve"> </w:t>
      </w:r>
      <w:r w:rsidR="003C5216">
        <w:rPr>
          <w:rFonts w:ascii="Arial" w:hAnsi="Arial" w:cs="Arial"/>
          <w:sz w:val="24"/>
          <w:szCs w:val="24"/>
          <w:lang w:eastAsia="ar-SA"/>
        </w:rPr>
        <w:t>Pamiętaj</w:t>
      </w:r>
      <w:r w:rsidR="00526262">
        <w:rPr>
          <w:rFonts w:ascii="Arial" w:hAnsi="Arial" w:cs="Arial"/>
          <w:sz w:val="24"/>
          <w:szCs w:val="24"/>
          <w:lang w:eastAsia="ar-SA"/>
        </w:rPr>
        <w:t>, że od stycznia 2021 r. dla potwierdzenia, że uczestnik jest osobą bezrobotną lub bierną zawodową niezbędne jest zaświadczenie z ZUS.</w:t>
      </w:r>
    </w:p>
    <w:p w14:paraId="782AD991" w14:textId="77777777" w:rsidR="000026BE" w:rsidRPr="00132690" w:rsidRDefault="000026BE" w:rsidP="00377D0F">
      <w:pPr>
        <w:spacing w:after="120" w:line="240" w:lineRule="auto"/>
        <w:rPr>
          <w:rFonts w:ascii="Arial" w:hAnsi="Arial" w:cs="Arial"/>
          <w:sz w:val="24"/>
          <w:szCs w:val="24"/>
          <w:lang w:eastAsia="ar-SA"/>
        </w:rPr>
      </w:pPr>
      <w:r w:rsidRPr="00132690">
        <w:rPr>
          <w:rFonts w:ascii="Arial" w:hAnsi="Arial" w:cs="Arial"/>
          <w:sz w:val="24"/>
          <w:szCs w:val="24"/>
          <w:lang w:eastAsia="ar-SA"/>
        </w:rPr>
        <w:t xml:space="preserve">Podobnie też jak w przypadku standardowo rozliczanego projektu, beneficjent ma obowiązek uzupełniania w SL formularza Monitorowania uczestników. </w:t>
      </w:r>
    </w:p>
    <w:p w14:paraId="1EE9823E" w14:textId="77777777" w:rsidR="002F7F04" w:rsidRPr="00132690" w:rsidRDefault="002F7F04" w:rsidP="00ED122A">
      <w:pPr>
        <w:pStyle w:val="Nagwek2"/>
        <w:numPr>
          <w:ilvl w:val="0"/>
          <w:numId w:val="67"/>
        </w:numPr>
        <w:spacing w:before="0" w:after="120" w:line="240" w:lineRule="auto"/>
        <w:rPr>
          <w:rStyle w:val="Wyrnienieintensywne"/>
          <w:rFonts w:ascii="Arial" w:hAnsi="Arial" w:cs="Arial"/>
          <w:b/>
          <w:bCs/>
          <w:i w:val="0"/>
          <w:iCs w:val="0"/>
          <w:sz w:val="24"/>
          <w:szCs w:val="24"/>
        </w:rPr>
      </w:pPr>
      <w:bookmarkStart w:id="62" w:name="_Toc38653955"/>
      <w:r w:rsidRPr="00132690">
        <w:rPr>
          <w:rStyle w:val="Wyrnienieintensywne"/>
          <w:rFonts w:ascii="Arial" w:hAnsi="Arial" w:cs="Arial"/>
          <w:b/>
          <w:bCs/>
          <w:i w:val="0"/>
          <w:iCs w:val="0"/>
          <w:sz w:val="24"/>
          <w:szCs w:val="24"/>
        </w:rPr>
        <w:lastRenderedPageBreak/>
        <w:t>W jaki sposób potwierdzać status osoby na rynku pracy w przypadku realizacji projektu, w którym beneficjent zaplanował szeroki katalog grup docelowych, tj. zarówno osoby bezrobotne i bierne zawodowo, jak i reemigranci, imigranci czy osoby odchodzące z rolnictwa?</w:t>
      </w:r>
    </w:p>
    <w:p w14:paraId="7F365405" w14:textId="77777777" w:rsidR="002F7F04" w:rsidRPr="00132690" w:rsidRDefault="002F7F04" w:rsidP="002F7F04">
      <w:pPr>
        <w:spacing w:after="120" w:line="240" w:lineRule="auto"/>
        <w:ind w:left="57"/>
        <w:rPr>
          <w:rFonts w:ascii="Arial" w:hAnsi="Arial" w:cs="Arial"/>
          <w:sz w:val="24"/>
          <w:szCs w:val="24"/>
        </w:rPr>
      </w:pPr>
      <w:r w:rsidRPr="00132690">
        <w:rPr>
          <w:rFonts w:ascii="Arial" w:hAnsi="Arial" w:cs="Arial"/>
          <w:sz w:val="24"/>
          <w:szCs w:val="24"/>
        </w:rPr>
        <w:t xml:space="preserve">Zgodnie z </w:t>
      </w:r>
      <w:r w:rsidRPr="00132690">
        <w:rPr>
          <w:rFonts w:ascii="Arial" w:hAnsi="Arial" w:cs="Arial"/>
          <w:i/>
          <w:sz w:val="24"/>
          <w:szCs w:val="24"/>
        </w:rPr>
        <w:t>Wytycznymi w zakresie kwalifikowalności wydatków w ramach EFRR, EFS oraz Funduszu Spójności na lata 2014-2020</w:t>
      </w:r>
      <w:r w:rsidRPr="00132690">
        <w:rPr>
          <w:rFonts w:ascii="Arial" w:hAnsi="Arial" w:cs="Arial"/>
          <w:sz w:val="24"/>
          <w:szCs w:val="24"/>
        </w:rPr>
        <w:t xml:space="preserve"> (podrozdział 8.2 pkt 6) zaświadczenie ZUS potwierdzające status na rynku pracy, co do zasady </w:t>
      </w:r>
      <w:r w:rsidR="00B05B4C" w:rsidRPr="00132690">
        <w:rPr>
          <w:rFonts w:ascii="Arial" w:hAnsi="Arial" w:cs="Arial"/>
          <w:sz w:val="24"/>
          <w:szCs w:val="24"/>
        </w:rPr>
        <w:t xml:space="preserve">muszą </w:t>
      </w:r>
      <w:r w:rsidRPr="00132690">
        <w:rPr>
          <w:rFonts w:ascii="Arial" w:hAnsi="Arial" w:cs="Arial"/>
          <w:sz w:val="24"/>
          <w:szCs w:val="24"/>
        </w:rPr>
        <w:t xml:space="preserve">przedstawić osoby bezrobotne i bierne zawodowo. Osoby posiadające status reemigranta/imigranta czy osób odchodzących z rolnictwa kwalifikują się do projektu na podstawie obowiązujących definicji zawartych w </w:t>
      </w:r>
      <w:r w:rsidRPr="00132690">
        <w:rPr>
          <w:rFonts w:ascii="Arial" w:hAnsi="Arial" w:cs="Arial"/>
          <w:i/>
          <w:sz w:val="24"/>
          <w:szCs w:val="24"/>
        </w:rPr>
        <w:t>Wytycznych w zakresie realizacji przedsięwzięć z udziałem środków EFS w obszarze rynku pracy na lata 2014-2020</w:t>
      </w:r>
      <w:r w:rsidRPr="00132690">
        <w:rPr>
          <w:rFonts w:ascii="Arial" w:hAnsi="Arial" w:cs="Arial"/>
          <w:sz w:val="24"/>
          <w:szCs w:val="24"/>
        </w:rPr>
        <w:t xml:space="preserve"> i przyjętych w nich wymagań.</w:t>
      </w:r>
    </w:p>
    <w:p w14:paraId="6242394D" w14:textId="77777777" w:rsidR="002F7F04" w:rsidRPr="00132690" w:rsidRDefault="002F7F04" w:rsidP="002F7F04">
      <w:pPr>
        <w:spacing w:after="120" w:line="240" w:lineRule="auto"/>
        <w:ind w:left="57"/>
        <w:rPr>
          <w:rFonts w:ascii="Arial" w:hAnsi="Arial" w:cs="Arial"/>
          <w:sz w:val="24"/>
          <w:szCs w:val="24"/>
        </w:rPr>
      </w:pPr>
      <w:r w:rsidRPr="00132690">
        <w:rPr>
          <w:rFonts w:ascii="Arial" w:hAnsi="Arial" w:cs="Arial"/>
          <w:sz w:val="24"/>
          <w:szCs w:val="24"/>
        </w:rPr>
        <w:t xml:space="preserve">Niemniej w przypadku projektów z zakresu aktywizacji zawodowej, które są rozliczane za pomocą stawek jednostkowych, których wysokość jest uzależniona od statusu na rynku pracy (tj. inna wysokość stawki na wsparcie osób pracujących, a inna na wsparcie osób bezrobotnych), ze względu na potrzebę ustalenia odpowiedniej wysokości kwalifikowalnej stawki jednostkowej od osób będących reemigrantami, imigrantami czy osobami odchodzącymi z rolnictwa, które mogą być zarówno pracujące jak i pozostające bez pracy, również należy wymagać wiarygodnych dokumentów (nie oświadczeń) potwierdzających status tych osób na rynku pracy, w szczególności zaświadczeń ZUS.  </w:t>
      </w:r>
    </w:p>
    <w:p w14:paraId="219D37FC" w14:textId="77777777" w:rsidR="0056177D" w:rsidRDefault="002F7F04" w:rsidP="002F7F04">
      <w:pPr>
        <w:spacing w:after="120" w:line="240" w:lineRule="auto"/>
        <w:ind w:left="57"/>
        <w:rPr>
          <w:rFonts w:ascii="Arial" w:hAnsi="Arial" w:cs="Arial"/>
          <w:sz w:val="24"/>
          <w:szCs w:val="24"/>
        </w:rPr>
      </w:pPr>
      <w:r w:rsidRPr="00132690">
        <w:rPr>
          <w:rFonts w:ascii="Arial" w:hAnsi="Arial" w:cs="Arial"/>
          <w:sz w:val="24"/>
          <w:szCs w:val="24"/>
        </w:rPr>
        <w:t>W przypadku reemigrantów czy imigrantów, którzy w momencie rekrutacji do projektów nie przebywają na terenie Polski należy wymagać odpowiednich dokumentów potwierdzających ich status na rynku pracy w kraju, w którym aktualnie przebywają.</w:t>
      </w:r>
    </w:p>
    <w:p w14:paraId="27797F70" w14:textId="77777777" w:rsidR="002F7F04" w:rsidRPr="002F7F04" w:rsidRDefault="002F7F04" w:rsidP="002F7F04">
      <w:pPr>
        <w:spacing w:after="120" w:line="240" w:lineRule="auto"/>
        <w:ind w:left="57"/>
        <w:rPr>
          <w:rFonts w:ascii="Arial" w:hAnsi="Arial" w:cs="Arial"/>
          <w:sz w:val="24"/>
          <w:szCs w:val="24"/>
        </w:rPr>
      </w:pPr>
      <w:r w:rsidRPr="00132690">
        <w:rPr>
          <w:rFonts w:ascii="Arial" w:hAnsi="Arial" w:cs="Arial"/>
          <w:sz w:val="24"/>
          <w:szCs w:val="24"/>
        </w:rPr>
        <w:t xml:space="preserve"> </w:t>
      </w:r>
    </w:p>
    <w:p w14:paraId="7B1AAAB3" w14:textId="77777777" w:rsidR="00ED4D2C" w:rsidRPr="00132690" w:rsidRDefault="00ED4D2C" w:rsidP="00ED122A">
      <w:pPr>
        <w:pStyle w:val="Nagwek2"/>
        <w:numPr>
          <w:ilvl w:val="0"/>
          <w:numId w:val="67"/>
        </w:numPr>
        <w:spacing w:before="0" w:after="120" w:line="240" w:lineRule="auto"/>
        <w:rPr>
          <w:rFonts w:ascii="Arial" w:eastAsia="Calibri" w:hAnsi="Arial" w:cs="Arial"/>
          <w:sz w:val="24"/>
          <w:szCs w:val="24"/>
        </w:rPr>
      </w:pPr>
      <w:r w:rsidRPr="00132690">
        <w:rPr>
          <w:rFonts w:ascii="Arial" w:eastAsia="Calibri" w:hAnsi="Arial" w:cs="Arial"/>
          <w:sz w:val="24"/>
          <w:szCs w:val="24"/>
        </w:rPr>
        <w:t xml:space="preserve">Czy można zweryfikować potwierdzenie zapłaty za dane szkolenie, czy </w:t>
      </w:r>
      <w:r w:rsidR="00B05B4C">
        <w:rPr>
          <w:rFonts w:ascii="Arial" w:eastAsia="Calibri" w:hAnsi="Arial" w:cs="Arial"/>
          <w:sz w:val="24"/>
          <w:szCs w:val="24"/>
        </w:rPr>
        <w:t xml:space="preserve">IP </w:t>
      </w:r>
      <w:r w:rsidRPr="00132690">
        <w:rPr>
          <w:rFonts w:ascii="Arial" w:eastAsia="Calibri" w:hAnsi="Arial" w:cs="Arial"/>
          <w:sz w:val="24"/>
          <w:szCs w:val="24"/>
        </w:rPr>
        <w:t xml:space="preserve">może zobaczyć fakturę, gdy zachodzi wątpliwość, że szkolenie </w:t>
      </w:r>
      <w:r w:rsidR="00B05B4C">
        <w:rPr>
          <w:rFonts w:ascii="Arial" w:eastAsia="Calibri" w:hAnsi="Arial" w:cs="Arial"/>
          <w:sz w:val="24"/>
          <w:szCs w:val="24"/>
        </w:rPr>
        <w:t xml:space="preserve">zostało </w:t>
      </w:r>
      <w:r w:rsidRPr="00132690">
        <w:rPr>
          <w:rFonts w:ascii="Arial" w:eastAsia="Calibri" w:hAnsi="Arial" w:cs="Arial"/>
          <w:sz w:val="24"/>
          <w:szCs w:val="24"/>
        </w:rPr>
        <w:t xml:space="preserve">faktycznie </w:t>
      </w:r>
      <w:r w:rsidR="00B05B4C">
        <w:rPr>
          <w:rFonts w:ascii="Arial" w:eastAsia="Calibri" w:hAnsi="Arial" w:cs="Arial"/>
          <w:sz w:val="24"/>
          <w:szCs w:val="24"/>
        </w:rPr>
        <w:t>z</w:t>
      </w:r>
      <w:r w:rsidRPr="00132690">
        <w:rPr>
          <w:rFonts w:ascii="Arial" w:eastAsia="Calibri" w:hAnsi="Arial" w:cs="Arial"/>
          <w:sz w:val="24"/>
          <w:szCs w:val="24"/>
        </w:rPr>
        <w:t xml:space="preserve">realizowane? </w:t>
      </w:r>
    </w:p>
    <w:p w14:paraId="49138C03" w14:textId="77777777" w:rsidR="00ED4D2C" w:rsidRDefault="00ED4D2C" w:rsidP="00ED4D2C">
      <w:pPr>
        <w:spacing w:after="120" w:line="240" w:lineRule="auto"/>
        <w:ind w:left="57"/>
        <w:rPr>
          <w:rFonts w:ascii="Arial" w:eastAsia="Calibri" w:hAnsi="Arial" w:cs="Arial"/>
          <w:sz w:val="24"/>
          <w:szCs w:val="24"/>
        </w:rPr>
      </w:pPr>
      <w:r w:rsidRPr="001A79A5">
        <w:rPr>
          <w:rFonts w:ascii="Arial" w:eastAsia="Calibri" w:hAnsi="Arial" w:cs="Arial"/>
          <w:sz w:val="24"/>
          <w:szCs w:val="24"/>
        </w:rPr>
        <w:t xml:space="preserve">Beneficjent nie </w:t>
      </w:r>
      <w:r>
        <w:rPr>
          <w:rFonts w:ascii="Arial" w:eastAsia="Calibri" w:hAnsi="Arial" w:cs="Arial"/>
          <w:sz w:val="24"/>
          <w:szCs w:val="24"/>
        </w:rPr>
        <w:t>musi</w:t>
      </w:r>
      <w:r w:rsidRPr="001A79A5">
        <w:rPr>
          <w:rFonts w:ascii="Arial" w:eastAsia="Calibri" w:hAnsi="Arial" w:cs="Arial"/>
          <w:sz w:val="24"/>
          <w:szCs w:val="24"/>
        </w:rPr>
        <w:t xml:space="preserve"> gromadz</w:t>
      </w:r>
      <w:r>
        <w:rPr>
          <w:rFonts w:ascii="Arial" w:eastAsia="Calibri" w:hAnsi="Arial" w:cs="Arial"/>
          <w:sz w:val="24"/>
          <w:szCs w:val="24"/>
        </w:rPr>
        <w:t>ić</w:t>
      </w:r>
      <w:r w:rsidRPr="001A79A5">
        <w:rPr>
          <w:rFonts w:ascii="Arial" w:eastAsia="Calibri" w:hAnsi="Arial" w:cs="Arial"/>
          <w:sz w:val="24"/>
          <w:szCs w:val="24"/>
        </w:rPr>
        <w:t xml:space="preserve"> ani opisywa</w:t>
      </w:r>
      <w:r>
        <w:rPr>
          <w:rFonts w:ascii="Arial" w:eastAsia="Calibri" w:hAnsi="Arial" w:cs="Arial"/>
          <w:sz w:val="24"/>
          <w:szCs w:val="24"/>
        </w:rPr>
        <w:t>ć</w:t>
      </w:r>
      <w:r w:rsidRPr="001A79A5">
        <w:rPr>
          <w:rFonts w:ascii="Arial" w:eastAsia="Calibri" w:hAnsi="Arial" w:cs="Arial"/>
          <w:sz w:val="24"/>
          <w:szCs w:val="24"/>
        </w:rPr>
        <w:t xml:space="preserve"> dokumentów</w:t>
      </w:r>
      <w:r w:rsidRPr="00680ECC">
        <w:rPr>
          <w:rFonts w:ascii="Arial" w:eastAsia="Calibri" w:hAnsi="Arial" w:cs="Arial"/>
          <w:sz w:val="24"/>
          <w:szCs w:val="24"/>
        </w:rPr>
        <w:t xml:space="preserve"> księgowych</w:t>
      </w:r>
      <w:r w:rsidRPr="001A79A5">
        <w:rPr>
          <w:rFonts w:ascii="Arial" w:eastAsia="Calibri" w:hAnsi="Arial" w:cs="Arial"/>
          <w:sz w:val="24"/>
          <w:szCs w:val="24"/>
        </w:rPr>
        <w:t xml:space="preserve"> w ramach projektu na potwierdzenie poniesienia wydatków, które zostały wykazane jako wydatki objęte stawkami jednostkowymi. Weryfikacja danej formy wsparcia odbywa się w oparciu o dokumenty wskazane </w:t>
      </w:r>
      <w:r w:rsidR="0068371E">
        <w:rPr>
          <w:rFonts w:ascii="Arial" w:eastAsia="Calibri" w:hAnsi="Arial" w:cs="Arial"/>
          <w:sz w:val="24"/>
          <w:szCs w:val="24"/>
        </w:rPr>
        <w:t xml:space="preserve">w </w:t>
      </w:r>
      <w:r w:rsidR="0068371E" w:rsidRPr="0068371E">
        <w:rPr>
          <w:rFonts w:ascii="Arial" w:eastAsia="Calibri" w:hAnsi="Arial" w:cs="Arial"/>
          <w:sz w:val="24"/>
          <w:szCs w:val="24"/>
        </w:rPr>
        <w:t>regulamin</w:t>
      </w:r>
      <w:r w:rsidR="0068371E">
        <w:rPr>
          <w:rFonts w:ascii="Arial" w:eastAsia="Calibri" w:hAnsi="Arial" w:cs="Arial"/>
          <w:sz w:val="24"/>
          <w:szCs w:val="24"/>
        </w:rPr>
        <w:t xml:space="preserve">ie </w:t>
      </w:r>
      <w:r w:rsidR="0068371E" w:rsidRPr="0068371E">
        <w:rPr>
          <w:rFonts w:ascii="Arial" w:eastAsia="Calibri" w:hAnsi="Arial" w:cs="Arial"/>
          <w:sz w:val="24"/>
          <w:szCs w:val="24"/>
        </w:rPr>
        <w:t>naboru</w:t>
      </w:r>
      <w:r w:rsidR="0068371E" w:rsidRPr="0068371E">
        <w:rPr>
          <w:rFonts w:ascii="Arial" w:eastAsia="Calibri" w:hAnsi="Arial" w:cs="Arial"/>
          <w:sz w:val="24"/>
          <w:szCs w:val="24"/>
          <w:vertAlign w:val="superscript"/>
        </w:rPr>
        <w:footnoteReference w:id="2"/>
      </w:r>
      <w:r w:rsidRPr="001A79A5">
        <w:rPr>
          <w:rFonts w:ascii="Arial" w:eastAsia="Calibri" w:hAnsi="Arial" w:cs="Arial"/>
          <w:sz w:val="24"/>
          <w:szCs w:val="24"/>
        </w:rPr>
        <w:t xml:space="preserve">. </w:t>
      </w:r>
      <w:r>
        <w:rPr>
          <w:rFonts w:ascii="Arial" w:eastAsia="Calibri" w:hAnsi="Arial" w:cs="Arial"/>
          <w:sz w:val="24"/>
          <w:szCs w:val="24"/>
        </w:rPr>
        <w:t>J</w:t>
      </w:r>
      <w:r w:rsidRPr="001A79A5">
        <w:rPr>
          <w:rFonts w:ascii="Arial" w:eastAsia="Calibri" w:hAnsi="Arial" w:cs="Arial"/>
          <w:sz w:val="24"/>
          <w:szCs w:val="24"/>
        </w:rPr>
        <w:t xml:space="preserve">eżeli </w:t>
      </w:r>
      <w:r>
        <w:rPr>
          <w:rFonts w:ascii="Arial" w:eastAsia="Calibri" w:hAnsi="Arial" w:cs="Arial"/>
          <w:sz w:val="24"/>
          <w:szCs w:val="24"/>
        </w:rPr>
        <w:t>istnieją</w:t>
      </w:r>
      <w:r w:rsidRPr="001A79A5">
        <w:rPr>
          <w:rFonts w:ascii="Arial" w:eastAsia="Calibri" w:hAnsi="Arial" w:cs="Arial"/>
          <w:sz w:val="24"/>
          <w:szCs w:val="24"/>
        </w:rPr>
        <w:t xml:space="preserve"> wątpliwości co do faktycznej realizacji formy wsparcia weryfikacja ta  powinna pójść raczej w kierunku przeprow</w:t>
      </w:r>
      <w:r>
        <w:rPr>
          <w:rFonts w:ascii="Arial" w:eastAsia="Calibri" w:hAnsi="Arial" w:cs="Arial"/>
          <w:sz w:val="24"/>
          <w:szCs w:val="24"/>
        </w:rPr>
        <w:t>a</w:t>
      </w:r>
      <w:r w:rsidRPr="001A79A5">
        <w:rPr>
          <w:rFonts w:ascii="Arial" w:eastAsia="Calibri" w:hAnsi="Arial" w:cs="Arial"/>
          <w:sz w:val="24"/>
          <w:szCs w:val="24"/>
        </w:rPr>
        <w:t xml:space="preserve">dzenia ankiet wśród uczestników lub trenerów </w:t>
      </w:r>
      <w:r>
        <w:rPr>
          <w:rFonts w:ascii="Arial" w:eastAsia="Calibri" w:hAnsi="Arial" w:cs="Arial"/>
          <w:sz w:val="24"/>
          <w:szCs w:val="24"/>
        </w:rPr>
        <w:t>lub zweryfikowa</w:t>
      </w:r>
      <w:r w:rsidR="00B05B4C">
        <w:rPr>
          <w:rFonts w:ascii="Arial" w:eastAsia="Calibri" w:hAnsi="Arial" w:cs="Arial"/>
          <w:sz w:val="24"/>
          <w:szCs w:val="24"/>
        </w:rPr>
        <w:t>nia</w:t>
      </w:r>
      <w:r>
        <w:rPr>
          <w:rFonts w:ascii="Arial" w:eastAsia="Calibri" w:hAnsi="Arial" w:cs="Arial"/>
          <w:sz w:val="24"/>
          <w:szCs w:val="24"/>
        </w:rPr>
        <w:t xml:space="preserve"> dokumentacj</w:t>
      </w:r>
      <w:r w:rsidR="00B05B4C">
        <w:rPr>
          <w:rFonts w:ascii="Arial" w:eastAsia="Calibri" w:hAnsi="Arial" w:cs="Arial"/>
          <w:sz w:val="24"/>
          <w:szCs w:val="24"/>
        </w:rPr>
        <w:t>i</w:t>
      </w:r>
      <w:r>
        <w:rPr>
          <w:rFonts w:ascii="Arial" w:eastAsia="Calibri" w:hAnsi="Arial" w:cs="Arial"/>
          <w:sz w:val="24"/>
          <w:szCs w:val="24"/>
        </w:rPr>
        <w:t xml:space="preserve"> merytoryczną z udzielonej formy wsparcia</w:t>
      </w:r>
      <w:r w:rsidRPr="001A79A5">
        <w:rPr>
          <w:rFonts w:ascii="Arial" w:eastAsia="Calibri" w:hAnsi="Arial" w:cs="Arial"/>
          <w:sz w:val="24"/>
          <w:szCs w:val="24"/>
        </w:rPr>
        <w:t>.</w:t>
      </w:r>
      <w:r>
        <w:rPr>
          <w:rFonts w:ascii="Arial" w:eastAsia="Calibri" w:hAnsi="Arial" w:cs="Arial"/>
          <w:sz w:val="24"/>
          <w:szCs w:val="24"/>
        </w:rPr>
        <w:t xml:space="preserve"> Moż</w:t>
      </w:r>
      <w:r w:rsidR="00B05B4C">
        <w:rPr>
          <w:rFonts w:ascii="Arial" w:eastAsia="Calibri" w:hAnsi="Arial" w:cs="Arial"/>
          <w:sz w:val="24"/>
          <w:szCs w:val="24"/>
        </w:rPr>
        <w:t>na</w:t>
      </w:r>
      <w:r>
        <w:rPr>
          <w:rFonts w:ascii="Arial" w:eastAsia="Calibri" w:hAnsi="Arial" w:cs="Arial"/>
          <w:sz w:val="24"/>
          <w:szCs w:val="24"/>
        </w:rPr>
        <w:t xml:space="preserve"> też zwiększyć monitoring prowadzonych wobec danego beneficjenta działań i </w:t>
      </w:r>
      <w:r w:rsidR="00B05B4C">
        <w:rPr>
          <w:rFonts w:ascii="Arial" w:eastAsia="Calibri" w:hAnsi="Arial" w:cs="Arial"/>
          <w:sz w:val="24"/>
          <w:szCs w:val="24"/>
        </w:rPr>
        <w:t xml:space="preserve">częściej </w:t>
      </w:r>
      <w:r>
        <w:rPr>
          <w:rFonts w:ascii="Arial" w:eastAsia="Calibri" w:hAnsi="Arial" w:cs="Arial"/>
          <w:sz w:val="24"/>
          <w:szCs w:val="24"/>
        </w:rPr>
        <w:t>realizować wizyty monitoringowe.</w:t>
      </w:r>
      <w:r w:rsidRPr="001A79A5">
        <w:rPr>
          <w:rFonts w:ascii="Arial" w:eastAsia="Calibri" w:hAnsi="Arial" w:cs="Arial"/>
          <w:sz w:val="24"/>
          <w:szCs w:val="24"/>
        </w:rPr>
        <w:t xml:space="preserve"> </w:t>
      </w:r>
    </w:p>
    <w:p w14:paraId="0DEF3A04" w14:textId="77777777" w:rsidR="0056177D" w:rsidRPr="00ED4D2C" w:rsidRDefault="0056177D" w:rsidP="00ED4D2C">
      <w:pPr>
        <w:spacing w:after="120" w:line="240" w:lineRule="auto"/>
        <w:ind w:left="57"/>
        <w:rPr>
          <w:rFonts w:ascii="Arial" w:eastAsia="Calibri" w:hAnsi="Arial" w:cs="Arial"/>
          <w:sz w:val="24"/>
          <w:szCs w:val="24"/>
        </w:rPr>
      </w:pPr>
    </w:p>
    <w:p w14:paraId="2D9166A6" w14:textId="77777777" w:rsidR="00DC434D" w:rsidRPr="00132690" w:rsidRDefault="00DC434D" w:rsidP="00ED122A">
      <w:pPr>
        <w:pStyle w:val="Nagwek2"/>
        <w:numPr>
          <w:ilvl w:val="0"/>
          <w:numId w:val="67"/>
        </w:numPr>
        <w:spacing w:before="0" w:after="120" w:line="240" w:lineRule="auto"/>
        <w:rPr>
          <w:rFonts w:ascii="Arial" w:hAnsi="Arial" w:cs="Arial"/>
          <w:sz w:val="24"/>
          <w:szCs w:val="24"/>
        </w:rPr>
      </w:pPr>
      <w:r w:rsidRPr="00132690">
        <w:rPr>
          <w:rFonts w:ascii="Arial" w:hAnsi="Arial" w:cs="Arial"/>
          <w:sz w:val="24"/>
          <w:szCs w:val="24"/>
        </w:rPr>
        <w:t>Czy weryfikując wniosek o płatność należy sprawdzić, czy beneficjent wywiązał się z obowiązków nałożonych na niego w Wytycznych rynku pracy w zakresie maksymalnej kwoty wparcia na uczestnika stażu, czy wynagrodzenia opiekuna stażysty?</w:t>
      </w:r>
    </w:p>
    <w:p w14:paraId="3E1BB4D0" w14:textId="77777777" w:rsidR="00DC434D" w:rsidRPr="00132690" w:rsidRDefault="00DC434D" w:rsidP="00377D0F">
      <w:pPr>
        <w:spacing w:after="120" w:line="240" w:lineRule="auto"/>
        <w:rPr>
          <w:rFonts w:ascii="Arial" w:hAnsi="Arial" w:cs="Arial"/>
          <w:bCs/>
          <w:iCs/>
          <w:sz w:val="24"/>
          <w:szCs w:val="24"/>
        </w:rPr>
      </w:pPr>
      <w:r w:rsidRPr="00132690">
        <w:rPr>
          <w:rFonts w:ascii="Arial" w:hAnsi="Arial" w:cs="Arial"/>
          <w:sz w:val="24"/>
          <w:szCs w:val="24"/>
        </w:rPr>
        <w:t xml:space="preserve">Nie. W </w:t>
      </w:r>
      <w:r w:rsidRPr="00132690">
        <w:rPr>
          <w:rFonts w:ascii="Arial" w:hAnsi="Arial" w:cs="Arial"/>
          <w:bCs/>
          <w:iCs/>
          <w:sz w:val="24"/>
          <w:szCs w:val="24"/>
        </w:rPr>
        <w:t>przypadku rozliczania form wsparcia</w:t>
      </w:r>
      <w:r w:rsidR="003C5216">
        <w:rPr>
          <w:rFonts w:ascii="Arial" w:hAnsi="Arial" w:cs="Arial"/>
          <w:bCs/>
          <w:iCs/>
          <w:sz w:val="24"/>
          <w:szCs w:val="24"/>
        </w:rPr>
        <w:t xml:space="preserve">, </w:t>
      </w:r>
      <w:r w:rsidRPr="00132690">
        <w:rPr>
          <w:rFonts w:ascii="Arial" w:hAnsi="Arial" w:cs="Arial"/>
          <w:bCs/>
          <w:iCs/>
          <w:sz w:val="24"/>
          <w:szCs w:val="24"/>
        </w:rPr>
        <w:t xml:space="preserve">na podstawie uproszczonych metod rozliczania wydatków (wskazanych w Wytycznych w zakresie kwalifikowalności), nie </w:t>
      </w:r>
      <w:r w:rsidRPr="00132690">
        <w:rPr>
          <w:rFonts w:ascii="Arial" w:hAnsi="Arial" w:cs="Arial"/>
          <w:bCs/>
          <w:iCs/>
          <w:sz w:val="24"/>
          <w:szCs w:val="24"/>
        </w:rPr>
        <w:lastRenderedPageBreak/>
        <w:t xml:space="preserve">mają zastosowania te zapisy Wytycznych rynku pracy, które stoją w sprzeczności z przyjętymi założeniami rozliczania wydatków na podstawie uproszczonych metod. </w:t>
      </w:r>
    </w:p>
    <w:p w14:paraId="47F4667B" w14:textId="77777777" w:rsidR="00DC434D" w:rsidRPr="00132690" w:rsidRDefault="00DC434D" w:rsidP="00377D0F">
      <w:pPr>
        <w:spacing w:after="120" w:line="240" w:lineRule="auto"/>
        <w:rPr>
          <w:rFonts w:ascii="Arial" w:hAnsi="Arial" w:cs="Arial"/>
          <w:bCs/>
          <w:iCs/>
          <w:sz w:val="24"/>
          <w:szCs w:val="24"/>
        </w:rPr>
      </w:pPr>
      <w:r w:rsidRPr="00132690">
        <w:rPr>
          <w:rFonts w:ascii="Arial" w:hAnsi="Arial" w:cs="Arial"/>
          <w:bCs/>
          <w:iCs/>
          <w:sz w:val="24"/>
          <w:szCs w:val="24"/>
        </w:rPr>
        <w:t xml:space="preserve">Oznacza to, że np. </w:t>
      </w:r>
      <w:r w:rsidR="00483B92">
        <w:rPr>
          <w:rFonts w:ascii="Arial" w:hAnsi="Arial" w:cs="Arial"/>
          <w:bCs/>
          <w:iCs/>
          <w:sz w:val="24"/>
          <w:szCs w:val="24"/>
        </w:rPr>
        <w:t xml:space="preserve">IP </w:t>
      </w:r>
      <w:r w:rsidR="003C5216">
        <w:rPr>
          <w:rFonts w:ascii="Arial" w:hAnsi="Arial" w:cs="Arial"/>
          <w:bCs/>
          <w:iCs/>
          <w:sz w:val="24"/>
          <w:szCs w:val="24"/>
        </w:rPr>
        <w:t xml:space="preserve">nie będzie </w:t>
      </w:r>
      <w:r w:rsidR="003C5216" w:rsidRPr="00132690">
        <w:rPr>
          <w:rFonts w:ascii="Arial" w:hAnsi="Arial" w:cs="Arial"/>
          <w:bCs/>
          <w:iCs/>
          <w:sz w:val="24"/>
          <w:szCs w:val="24"/>
        </w:rPr>
        <w:t>weryfik</w:t>
      </w:r>
      <w:r w:rsidR="003C5216">
        <w:rPr>
          <w:rFonts w:ascii="Arial" w:hAnsi="Arial" w:cs="Arial"/>
          <w:bCs/>
          <w:iCs/>
          <w:sz w:val="24"/>
          <w:szCs w:val="24"/>
        </w:rPr>
        <w:t>owa</w:t>
      </w:r>
      <w:r w:rsidR="00483B92">
        <w:rPr>
          <w:rFonts w:ascii="Arial" w:hAnsi="Arial" w:cs="Arial"/>
          <w:bCs/>
          <w:iCs/>
          <w:sz w:val="24"/>
          <w:szCs w:val="24"/>
        </w:rPr>
        <w:t>ć,</w:t>
      </w:r>
      <w:r w:rsidR="003C5216" w:rsidRPr="00132690">
        <w:rPr>
          <w:rFonts w:ascii="Arial" w:hAnsi="Arial" w:cs="Arial"/>
          <w:bCs/>
          <w:iCs/>
          <w:sz w:val="24"/>
          <w:szCs w:val="24"/>
        </w:rPr>
        <w:t xml:space="preserve"> </w:t>
      </w:r>
      <w:r w:rsidR="003C5216">
        <w:rPr>
          <w:rFonts w:ascii="Arial" w:hAnsi="Arial" w:cs="Arial"/>
          <w:bCs/>
          <w:iCs/>
          <w:sz w:val="24"/>
          <w:szCs w:val="24"/>
        </w:rPr>
        <w:t>czy beneficjent</w:t>
      </w:r>
      <w:r w:rsidRPr="00132690">
        <w:rPr>
          <w:rFonts w:ascii="Arial" w:hAnsi="Arial" w:cs="Arial"/>
          <w:bCs/>
          <w:iCs/>
          <w:sz w:val="24"/>
          <w:szCs w:val="24"/>
        </w:rPr>
        <w:t xml:space="preserve"> </w:t>
      </w:r>
      <w:r w:rsidR="003C5216">
        <w:rPr>
          <w:rFonts w:ascii="Arial" w:hAnsi="Arial" w:cs="Arial"/>
          <w:bCs/>
          <w:iCs/>
          <w:sz w:val="24"/>
          <w:szCs w:val="24"/>
        </w:rPr>
        <w:t>za</w:t>
      </w:r>
      <w:r w:rsidR="003C5216" w:rsidRPr="00132690">
        <w:rPr>
          <w:rFonts w:ascii="Arial" w:hAnsi="Arial" w:cs="Arial"/>
          <w:bCs/>
          <w:iCs/>
          <w:sz w:val="24"/>
          <w:szCs w:val="24"/>
        </w:rPr>
        <w:t>chowa</w:t>
      </w:r>
      <w:r w:rsidR="003C5216">
        <w:rPr>
          <w:rFonts w:ascii="Arial" w:hAnsi="Arial" w:cs="Arial"/>
          <w:bCs/>
          <w:iCs/>
          <w:sz w:val="24"/>
          <w:szCs w:val="24"/>
        </w:rPr>
        <w:t>ł</w:t>
      </w:r>
      <w:r w:rsidR="003C5216" w:rsidRPr="00132690">
        <w:rPr>
          <w:rFonts w:ascii="Arial" w:hAnsi="Arial" w:cs="Arial"/>
          <w:bCs/>
          <w:iCs/>
          <w:sz w:val="24"/>
          <w:szCs w:val="24"/>
        </w:rPr>
        <w:t xml:space="preserve"> </w:t>
      </w:r>
      <w:r w:rsidRPr="00132690">
        <w:rPr>
          <w:rFonts w:ascii="Arial" w:hAnsi="Arial" w:cs="Arial"/>
          <w:bCs/>
          <w:iCs/>
          <w:sz w:val="24"/>
          <w:szCs w:val="24"/>
        </w:rPr>
        <w:t xml:space="preserve">limit 5 000 zł wsparcia dodatkowego na uczestnika stażu </w:t>
      </w:r>
      <w:r w:rsidR="00483B92">
        <w:rPr>
          <w:rFonts w:ascii="Arial" w:hAnsi="Arial" w:cs="Arial"/>
          <w:bCs/>
          <w:iCs/>
          <w:sz w:val="24"/>
          <w:szCs w:val="24"/>
        </w:rPr>
        <w:t xml:space="preserve">ani </w:t>
      </w:r>
      <w:r w:rsidR="003C5216" w:rsidRPr="00132690">
        <w:rPr>
          <w:rFonts w:ascii="Arial" w:hAnsi="Arial" w:cs="Arial"/>
          <w:bCs/>
          <w:iCs/>
          <w:sz w:val="24"/>
          <w:szCs w:val="24"/>
        </w:rPr>
        <w:t>wysokoś</w:t>
      </w:r>
      <w:r w:rsidR="003C5216">
        <w:rPr>
          <w:rFonts w:ascii="Arial" w:hAnsi="Arial" w:cs="Arial"/>
          <w:bCs/>
          <w:iCs/>
          <w:sz w:val="24"/>
          <w:szCs w:val="24"/>
        </w:rPr>
        <w:t>ci</w:t>
      </w:r>
      <w:r w:rsidR="003C5216" w:rsidRPr="00132690">
        <w:rPr>
          <w:rFonts w:ascii="Arial" w:hAnsi="Arial" w:cs="Arial"/>
          <w:bCs/>
          <w:iCs/>
          <w:sz w:val="24"/>
          <w:szCs w:val="24"/>
        </w:rPr>
        <w:t xml:space="preserve"> </w:t>
      </w:r>
      <w:r w:rsidRPr="00132690">
        <w:rPr>
          <w:rFonts w:ascii="Arial" w:hAnsi="Arial" w:cs="Arial"/>
          <w:bCs/>
          <w:iCs/>
          <w:sz w:val="24"/>
          <w:szCs w:val="24"/>
        </w:rPr>
        <w:t xml:space="preserve">refundacji wynagrodzenia dla opiekuna stażysty. Wynika to z faktu, że przy rozliczaniu projektu z zastosowaniem stawek jednostkowych </w:t>
      </w:r>
      <w:r w:rsidR="004F3B52">
        <w:rPr>
          <w:rFonts w:ascii="Arial" w:hAnsi="Arial" w:cs="Arial"/>
          <w:bCs/>
          <w:iCs/>
          <w:sz w:val="24"/>
          <w:szCs w:val="24"/>
        </w:rPr>
        <w:t>kwalifikowalność nast</w:t>
      </w:r>
      <w:r w:rsidR="00D37FFD">
        <w:rPr>
          <w:rFonts w:ascii="Arial" w:hAnsi="Arial" w:cs="Arial"/>
          <w:bCs/>
          <w:iCs/>
          <w:sz w:val="24"/>
          <w:szCs w:val="24"/>
        </w:rPr>
        <w:t>ę</w:t>
      </w:r>
      <w:r w:rsidR="004F3B52">
        <w:rPr>
          <w:rFonts w:ascii="Arial" w:hAnsi="Arial" w:cs="Arial"/>
          <w:bCs/>
          <w:iCs/>
          <w:sz w:val="24"/>
          <w:szCs w:val="24"/>
        </w:rPr>
        <w:t xml:space="preserve">puje </w:t>
      </w:r>
      <w:r w:rsidRPr="00132690">
        <w:rPr>
          <w:rFonts w:ascii="Arial" w:hAnsi="Arial" w:cs="Arial"/>
          <w:bCs/>
          <w:iCs/>
          <w:sz w:val="24"/>
          <w:szCs w:val="24"/>
        </w:rPr>
        <w:t>w momencie, gdy beneficjent dostarczy nam produkt i rezultat o określonym</w:t>
      </w:r>
      <w:r w:rsidR="00483B92">
        <w:rPr>
          <w:rFonts w:ascii="Arial" w:hAnsi="Arial" w:cs="Arial"/>
          <w:bCs/>
          <w:iCs/>
          <w:sz w:val="24"/>
          <w:szCs w:val="24"/>
        </w:rPr>
        <w:t>, wymaganym w dokumentacji naboru,</w:t>
      </w:r>
      <w:r w:rsidRPr="00132690">
        <w:rPr>
          <w:rFonts w:ascii="Arial" w:hAnsi="Arial" w:cs="Arial"/>
          <w:bCs/>
          <w:iCs/>
          <w:sz w:val="24"/>
          <w:szCs w:val="24"/>
        </w:rPr>
        <w:t xml:space="preserve"> standardzie. Zakładamy, że bez zachowania należytej jakości wsparcia, beneficjent nie będzie w stanie dostarczyć produktu i rezultatu, którego oczekujemy. </w:t>
      </w:r>
    </w:p>
    <w:bookmarkEnd w:id="62"/>
    <w:p w14:paraId="060C4B23" w14:textId="77777777" w:rsidR="004F3B52" w:rsidRPr="001D0E6C" w:rsidRDefault="004F3B52" w:rsidP="00377D0F">
      <w:pPr>
        <w:spacing w:after="120" w:line="240" w:lineRule="auto"/>
        <w:ind w:left="57"/>
        <w:rPr>
          <w:rFonts w:ascii="Arial" w:eastAsia="Calibri" w:hAnsi="Arial" w:cs="Arial"/>
          <w:sz w:val="24"/>
          <w:szCs w:val="24"/>
        </w:rPr>
      </w:pPr>
    </w:p>
    <w:p w14:paraId="20AB3803" w14:textId="77777777" w:rsidR="00343059" w:rsidRPr="00132690" w:rsidRDefault="00343059" w:rsidP="00ED122A">
      <w:pPr>
        <w:pStyle w:val="Nagwek2"/>
        <w:numPr>
          <w:ilvl w:val="0"/>
          <w:numId w:val="67"/>
        </w:numPr>
        <w:spacing w:before="0" w:after="120" w:line="240" w:lineRule="auto"/>
        <w:rPr>
          <w:rFonts w:ascii="Arial" w:eastAsia="Calibri" w:hAnsi="Arial" w:cs="Arial"/>
          <w:sz w:val="24"/>
          <w:szCs w:val="24"/>
        </w:rPr>
      </w:pPr>
      <w:r w:rsidRPr="00132690">
        <w:rPr>
          <w:rFonts w:ascii="Arial" w:eastAsia="Calibri" w:hAnsi="Arial" w:cs="Arial"/>
          <w:sz w:val="24"/>
          <w:szCs w:val="24"/>
        </w:rPr>
        <w:t xml:space="preserve">Czy w sytuacji, gdy stawka zostanie uznana za niekwalifikowalną w </w:t>
      </w:r>
      <w:r w:rsidR="004F3B52">
        <w:rPr>
          <w:rFonts w:ascii="Arial" w:eastAsia="Calibri" w:hAnsi="Arial" w:cs="Arial"/>
          <w:sz w:val="24"/>
          <w:szCs w:val="24"/>
        </w:rPr>
        <w:t xml:space="preserve">weryfikowanym </w:t>
      </w:r>
      <w:r w:rsidRPr="00132690">
        <w:rPr>
          <w:rFonts w:ascii="Arial" w:eastAsia="Calibri" w:hAnsi="Arial" w:cs="Arial"/>
          <w:sz w:val="24"/>
          <w:szCs w:val="24"/>
        </w:rPr>
        <w:t xml:space="preserve">wniosku o płatność, aktualizacji powinna podlegać kwota poniesionych wydatków w oświadczeniu Beneficjenta, będąca podstawą do wypłaty transzy po zatwierdzeniu wniosku o płatność? </w:t>
      </w:r>
    </w:p>
    <w:p w14:paraId="63908AB4" w14:textId="77777777" w:rsidR="004F3B52" w:rsidRDefault="00781999" w:rsidP="004F3B52">
      <w:pPr>
        <w:spacing w:after="120" w:line="240" w:lineRule="auto"/>
        <w:ind w:left="57"/>
        <w:rPr>
          <w:rFonts w:ascii="Arial" w:eastAsia="Calibri" w:hAnsi="Arial" w:cs="Arial"/>
          <w:sz w:val="24"/>
          <w:szCs w:val="24"/>
        </w:rPr>
      </w:pPr>
      <w:r>
        <w:rPr>
          <w:rFonts w:ascii="Arial" w:eastAsia="Calibri" w:hAnsi="Arial" w:cs="Arial"/>
          <w:sz w:val="24"/>
          <w:szCs w:val="24"/>
        </w:rPr>
        <w:t>K</w:t>
      </w:r>
      <w:r w:rsidRPr="001D0E6C">
        <w:rPr>
          <w:rFonts w:ascii="Arial" w:eastAsia="Calibri" w:hAnsi="Arial" w:cs="Arial"/>
          <w:sz w:val="24"/>
          <w:szCs w:val="24"/>
        </w:rPr>
        <w:t>wota</w:t>
      </w:r>
      <w:r>
        <w:rPr>
          <w:rFonts w:ascii="Arial" w:eastAsia="Calibri" w:hAnsi="Arial" w:cs="Arial"/>
          <w:sz w:val="24"/>
          <w:szCs w:val="24"/>
        </w:rPr>
        <w:t xml:space="preserve"> </w:t>
      </w:r>
      <w:r w:rsidR="004F3B52">
        <w:rPr>
          <w:rFonts w:ascii="Arial" w:eastAsia="Calibri" w:hAnsi="Arial" w:cs="Arial"/>
          <w:sz w:val="24"/>
          <w:szCs w:val="24"/>
        </w:rPr>
        <w:t xml:space="preserve">poniesionych wydatków w oświadczeniu beneficjenta składanym w tym wniosku o płatność nie ulega zmianie, bo wydatki zostały poniesione. </w:t>
      </w:r>
      <w:r w:rsidR="00343059" w:rsidRPr="001D0E6C">
        <w:rPr>
          <w:rFonts w:ascii="Arial" w:eastAsia="Calibri" w:hAnsi="Arial" w:cs="Arial"/>
          <w:sz w:val="24"/>
          <w:szCs w:val="24"/>
        </w:rPr>
        <w:t xml:space="preserve"> </w:t>
      </w:r>
    </w:p>
    <w:p w14:paraId="3B25FD66" w14:textId="77777777" w:rsidR="00343059" w:rsidRPr="001D0E6C" w:rsidRDefault="004F3B52" w:rsidP="004F3B52">
      <w:pPr>
        <w:spacing w:after="120" w:line="240" w:lineRule="auto"/>
        <w:ind w:left="57"/>
        <w:rPr>
          <w:rFonts w:ascii="Arial" w:eastAsia="Calibri" w:hAnsi="Arial" w:cs="Arial"/>
          <w:sz w:val="24"/>
          <w:szCs w:val="24"/>
        </w:rPr>
      </w:pPr>
      <w:r>
        <w:rPr>
          <w:rFonts w:ascii="Arial" w:eastAsia="Calibri" w:hAnsi="Arial" w:cs="Arial"/>
          <w:sz w:val="24"/>
          <w:szCs w:val="24"/>
        </w:rPr>
        <w:t xml:space="preserve">Z uwagi jednak na to, że kwota </w:t>
      </w:r>
      <w:r w:rsidR="00343059" w:rsidRPr="001D0E6C">
        <w:rPr>
          <w:rFonts w:ascii="Arial" w:eastAsia="Calibri" w:hAnsi="Arial" w:cs="Arial"/>
          <w:sz w:val="24"/>
          <w:szCs w:val="24"/>
        </w:rPr>
        <w:t xml:space="preserve">rozliczonych wydatków będzie </w:t>
      </w:r>
      <w:r>
        <w:rPr>
          <w:rFonts w:ascii="Arial" w:eastAsia="Calibri" w:hAnsi="Arial" w:cs="Arial"/>
          <w:sz w:val="24"/>
          <w:szCs w:val="24"/>
        </w:rPr>
        <w:t xml:space="preserve">pomniejszona o niekwalifikowalną stawkę jednostkową, </w:t>
      </w:r>
      <w:r w:rsidR="00343059" w:rsidRPr="001D0E6C">
        <w:rPr>
          <w:rFonts w:ascii="Arial" w:eastAsia="Calibri" w:hAnsi="Arial" w:cs="Arial"/>
          <w:sz w:val="24"/>
          <w:szCs w:val="24"/>
        </w:rPr>
        <w:t>w kolejnych wnioskach o płatność oświadczenie o wydatkowaniu 70% nie będzie uwzględniało tych środków</w:t>
      </w:r>
      <w:r>
        <w:rPr>
          <w:rFonts w:ascii="Arial" w:eastAsia="Calibri" w:hAnsi="Arial" w:cs="Arial"/>
          <w:sz w:val="24"/>
          <w:szCs w:val="24"/>
        </w:rPr>
        <w:t xml:space="preserve"> i beneficjent faktycznie będzie musiał wydatkować więcej środków aby wykazać rozliczenie 70% środków w celu uzyskania kolejnej transzy</w:t>
      </w:r>
      <w:r w:rsidR="00343059" w:rsidRPr="001D0E6C">
        <w:rPr>
          <w:rFonts w:ascii="Arial" w:eastAsia="Calibri" w:hAnsi="Arial" w:cs="Arial"/>
          <w:sz w:val="24"/>
          <w:szCs w:val="24"/>
        </w:rPr>
        <w:t xml:space="preserve">. </w:t>
      </w:r>
    </w:p>
    <w:p w14:paraId="3B76FC02" w14:textId="77777777" w:rsidR="00343059" w:rsidRPr="00132690" w:rsidRDefault="00343059" w:rsidP="00377D0F">
      <w:pPr>
        <w:spacing w:after="120" w:line="240" w:lineRule="auto"/>
        <w:ind w:left="57"/>
        <w:rPr>
          <w:rFonts w:ascii="Arial" w:eastAsia="Calibri" w:hAnsi="Arial" w:cs="Arial"/>
          <w:color w:val="FF0000"/>
          <w:sz w:val="24"/>
          <w:szCs w:val="24"/>
        </w:rPr>
      </w:pPr>
    </w:p>
    <w:p w14:paraId="5EAEBD47" w14:textId="77777777" w:rsidR="00CE1699" w:rsidRPr="00132690" w:rsidRDefault="00CE1699" w:rsidP="00ED122A">
      <w:pPr>
        <w:pStyle w:val="Nagwek2"/>
        <w:numPr>
          <w:ilvl w:val="0"/>
          <w:numId w:val="67"/>
        </w:numPr>
        <w:spacing w:before="0" w:after="120" w:line="240" w:lineRule="auto"/>
        <w:rPr>
          <w:rFonts w:ascii="Arial" w:eastAsia="Calibri" w:hAnsi="Arial" w:cs="Arial"/>
          <w:sz w:val="24"/>
          <w:szCs w:val="24"/>
        </w:rPr>
      </w:pPr>
      <w:r w:rsidRPr="00132690">
        <w:rPr>
          <w:rFonts w:ascii="Arial" w:eastAsia="Calibri" w:hAnsi="Arial" w:cs="Arial"/>
          <w:sz w:val="24"/>
          <w:szCs w:val="24"/>
        </w:rPr>
        <w:t xml:space="preserve">Czy wydatki ponoszone z konta ogólnego beneficjenta a związane z realizacją projektu np. opłaty za czynsze, telefony, wynagrodzenia personelu zaangażowanego w realizację projektu, które nie zostały jeszcze zrefundowane z konta projektu, Beneficjent może wliczać do wydatków poniesionych czyli brać je pod uwagę przy składaniu oświadczenia o wydatkowaniu 70%. </w:t>
      </w:r>
    </w:p>
    <w:p w14:paraId="70A043DA" w14:textId="77777777" w:rsidR="00BF1EF2" w:rsidRDefault="00BF1EF2" w:rsidP="00377D0F">
      <w:pPr>
        <w:tabs>
          <w:tab w:val="num" w:pos="680"/>
        </w:tabs>
        <w:spacing w:after="120" w:line="240" w:lineRule="auto"/>
        <w:ind w:left="57"/>
        <w:rPr>
          <w:rFonts w:ascii="Arial" w:eastAsia="Calibri" w:hAnsi="Arial" w:cs="Arial"/>
          <w:sz w:val="24"/>
          <w:szCs w:val="24"/>
        </w:rPr>
      </w:pPr>
      <w:r w:rsidRPr="00C739EF">
        <w:rPr>
          <w:rFonts w:ascii="Arial" w:eastAsia="Calibri" w:hAnsi="Arial" w:cs="Arial"/>
          <w:sz w:val="24"/>
          <w:szCs w:val="24"/>
        </w:rPr>
        <w:t>To, na co wydatkował beneficjent środki nie podlega weryfikacji przez IP</w:t>
      </w:r>
      <w:r>
        <w:rPr>
          <w:rFonts w:ascii="Arial" w:eastAsia="Calibri" w:hAnsi="Arial" w:cs="Arial"/>
          <w:sz w:val="24"/>
          <w:szCs w:val="24"/>
        </w:rPr>
        <w:t xml:space="preserve">. </w:t>
      </w:r>
      <w:r w:rsidRPr="00C739EF">
        <w:rPr>
          <w:rFonts w:ascii="Arial" w:eastAsia="Calibri" w:hAnsi="Arial" w:cs="Arial"/>
          <w:sz w:val="24"/>
          <w:szCs w:val="24"/>
        </w:rPr>
        <w:t>Nie ma znaczenia, czy wydatki zostały zrefundowane z konta projektu czy nie, o ile w ogóle takie konto zostało utworzone</w:t>
      </w:r>
      <w:r w:rsidR="00DC4224">
        <w:rPr>
          <w:rFonts w:ascii="Arial" w:eastAsia="Calibri" w:hAnsi="Arial" w:cs="Arial"/>
          <w:sz w:val="24"/>
          <w:szCs w:val="24"/>
        </w:rPr>
        <w:t>.</w:t>
      </w:r>
      <w:r w:rsidRPr="00C739EF">
        <w:rPr>
          <w:rFonts w:ascii="Arial" w:eastAsia="Calibri" w:hAnsi="Arial" w:cs="Arial"/>
          <w:sz w:val="24"/>
          <w:szCs w:val="24"/>
        </w:rPr>
        <w:t xml:space="preserve"> </w:t>
      </w:r>
      <w:r w:rsidR="00CE1699" w:rsidRPr="00C739EF">
        <w:rPr>
          <w:rFonts w:ascii="Arial" w:eastAsia="Calibri" w:hAnsi="Arial" w:cs="Arial"/>
          <w:sz w:val="24"/>
          <w:szCs w:val="24"/>
        </w:rPr>
        <w:t xml:space="preserve">Kwestię tę reguluje § 10 umowy ust. 1 pkt 2, który stanowi, że: </w:t>
      </w:r>
      <w:r w:rsidR="00CE1699" w:rsidRPr="00C739EF">
        <w:rPr>
          <w:rFonts w:ascii="Arial" w:eastAsia="Calibri" w:hAnsi="Arial" w:cs="Arial"/>
          <w:i/>
          <w:sz w:val="24"/>
          <w:szCs w:val="24"/>
        </w:rPr>
        <w:t>kolejne transze dofinansowania są przekazywane po zatwierdzeniu wniosku o płatność, w którym Beneficjent oświadczył, zgodnie z § 11 ust. 3, że wydatkował co najmniej 70% łącznej kwoty otrzymanych transz dofinansowania.</w:t>
      </w:r>
      <w:r w:rsidR="00B01F3B">
        <w:rPr>
          <w:rFonts w:ascii="Arial" w:eastAsia="Calibri" w:hAnsi="Arial" w:cs="Arial"/>
          <w:sz w:val="24"/>
          <w:szCs w:val="24"/>
        </w:rPr>
        <w:t xml:space="preserve"> </w:t>
      </w:r>
    </w:p>
    <w:p w14:paraId="4F57F416" w14:textId="77777777" w:rsidR="00CE1699" w:rsidRPr="00C739EF" w:rsidRDefault="00B01F3B" w:rsidP="00377D0F">
      <w:pPr>
        <w:tabs>
          <w:tab w:val="num" w:pos="680"/>
        </w:tabs>
        <w:spacing w:after="120" w:line="240" w:lineRule="auto"/>
        <w:ind w:left="57"/>
        <w:rPr>
          <w:rFonts w:ascii="Arial" w:eastAsia="Calibri" w:hAnsi="Arial" w:cs="Arial"/>
          <w:sz w:val="24"/>
          <w:szCs w:val="24"/>
        </w:rPr>
      </w:pPr>
      <w:r>
        <w:rPr>
          <w:rFonts w:ascii="Arial" w:eastAsia="Calibri" w:hAnsi="Arial" w:cs="Arial"/>
          <w:sz w:val="24"/>
          <w:szCs w:val="24"/>
        </w:rPr>
        <w:t>Weryfikacji podlega natomiast postęp rzeczowy projektu oraz t</w:t>
      </w:r>
      <w:r w:rsidR="00BB7C8F">
        <w:rPr>
          <w:rFonts w:ascii="Arial" w:eastAsia="Calibri" w:hAnsi="Arial" w:cs="Arial"/>
          <w:sz w:val="24"/>
          <w:szCs w:val="24"/>
        </w:rPr>
        <w:t>o</w:t>
      </w:r>
      <w:r>
        <w:rPr>
          <w:rFonts w:ascii="Arial" w:eastAsia="Calibri" w:hAnsi="Arial" w:cs="Arial"/>
          <w:sz w:val="24"/>
          <w:szCs w:val="24"/>
        </w:rPr>
        <w:t xml:space="preserve"> czy koresponduje on z oświadczeniem beneficjenta o wysokości wydatkowanych środków. </w:t>
      </w:r>
    </w:p>
    <w:p w14:paraId="7C3BCD6D" w14:textId="77777777" w:rsidR="00E310E9" w:rsidRPr="00132690" w:rsidRDefault="00E310E9" w:rsidP="00377D0F">
      <w:pPr>
        <w:spacing w:after="120" w:line="240" w:lineRule="auto"/>
        <w:rPr>
          <w:rFonts w:ascii="Arial" w:hAnsi="Arial" w:cs="Arial"/>
          <w:sz w:val="24"/>
          <w:szCs w:val="24"/>
        </w:rPr>
      </w:pPr>
    </w:p>
    <w:p w14:paraId="1D44BBD8" w14:textId="77777777" w:rsidR="008949EE" w:rsidRPr="00132690" w:rsidRDefault="008949EE" w:rsidP="00ED122A">
      <w:pPr>
        <w:pStyle w:val="Nagwek2"/>
        <w:numPr>
          <w:ilvl w:val="0"/>
          <w:numId w:val="67"/>
        </w:numPr>
        <w:spacing w:before="0" w:after="120" w:line="240" w:lineRule="auto"/>
        <w:rPr>
          <w:rFonts w:ascii="Arial" w:hAnsi="Arial" w:cs="Arial"/>
          <w:sz w:val="24"/>
          <w:szCs w:val="24"/>
        </w:rPr>
      </w:pPr>
      <w:bookmarkStart w:id="63" w:name="_Toc38653956"/>
      <w:r w:rsidRPr="00132690">
        <w:rPr>
          <w:rFonts w:ascii="Arial" w:hAnsi="Arial" w:cs="Arial"/>
          <w:sz w:val="24"/>
          <w:szCs w:val="24"/>
        </w:rPr>
        <w:t>Kiedy stawki jednostkowe mogą zostać uznane za kwalifikowalne?</w:t>
      </w:r>
      <w:bookmarkEnd w:id="63"/>
    </w:p>
    <w:p w14:paraId="70E72103" w14:textId="77777777" w:rsidR="00EE0CD2" w:rsidRDefault="008949EE" w:rsidP="00377D0F">
      <w:pPr>
        <w:spacing w:after="120" w:line="240" w:lineRule="auto"/>
        <w:rPr>
          <w:rFonts w:ascii="Arial" w:eastAsiaTheme="majorEastAsia" w:hAnsi="Arial" w:cs="Arial"/>
          <w:sz w:val="24"/>
          <w:szCs w:val="24"/>
          <w:lang w:eastAsia="pl-PL"/>
        </w:rPr>
      </w:pPr>
      <w:r w:rsidRPr="00132690">
        <w:rPr>
          <w:rFonts w:ascii="Arial" w:eastAsiaTheme="majorEastAsia" w:hAnsi="Arial" w:cs="Arial"/>
          <w:sz w:val="24"/>
          <w:szCs w:val="24"/>
          <w:lang w:eastAsia="pl-PL"/>
        </w:rPr>
        <w:t xml:space="preserve">Kwalifikowalność stawek jednostkowych nie jest automatyczna, co oznacza, że tylko </w:t>
      </w:r>
      <w:r w:rsidR="008017E6">
        <w:rPr>
          <w:rFonts w:ascii="Arial" w:eastAsiaTheme="majorEastAsia" w:hAnsi="Arial" w:cs="Arial"/>
          <w:sz w:val="24"/>
          <w:szCs w:val="24"/>
          <w:lang w:eastAsia="pl-PL"/>
        </w:rPr>
        <w:t xml:space="preserve">osiągnięcie </w:t>
      </w:r>
      <w:r w:rsidRPr="00132690">
        <w:rPr>
          <w:rFonts w:ascii="Arial" w:eastAsiaTheme="majorEastAsia" w:hAnsi="Arial" w:cs="Arial"/>
          <w:sz w:val="24"/>
          <w:szCs w:val="24"/>
          <w:lang w:eastAsia="pl-PL"/>
        </w:rPr>
        <w:t>produkt</w:t>
      </w:r>
      <w:r w:rsidR="008017E6">
        <w:rPr>
          <w:rFonts w:ascii="Arial" w:eastAsiaTheme="majorEastAsia" w:hAnsi="Arial" w:cs="Arial"/>
          <w:sz w:val="24"/>
          <w:szCs w:val="24"/>
          <w:lang w:eastAsia="pl-PL"/>
        </w:rPr>
        <w:t>u</w:t>
      </w:r>
      <w:r w:rsidRPr="00132690">
        <w:rPr>
          <w:rFonts w:ascii="Arial" w:eastAsiaTheme="majorEastAsia" w:hAnsi="Arial" w:cs="Arial"/>
          <w:sz w:val="24"/>
          <w:szCs w:val="24"/>
          <w:lang w:eastAsia="pl-PL"/>
        </w:rPr>
        <w:t xml:space="preserve"> i / lub rezultat</w:t>
      </w:r>
      <w:r w:rsidR="008017E6">
        <w:rPr>
          <w:rFonts w:ascii="Arial" w:eastAsiaTheme="majorEastAsia" w:hAnsi="Arial" w:cs="Arial"/>
          <w:sz w:val="24"/>
          <w:szCs w:val="24"/>
          <w:lang w:eastAsia="pl-PL"/>
        </w:rPr>
        <w:t>u</w:t>
      </w:r>
      <w:r w:rsidRPr="00132690">
        <w:rPr>
          <w:rFonts w:ascii="Arial" w:eastAsiaTheme="majorEastAsia" w:hAnsi="Arial" w:cs="Arial"/>
          <w:sz w:val="24"/>
          <w:szCs w:val="24"/>
          <w:lang w:eastAsia="pl-PL"/>
        </w:rPr>
        <w:t xml:space="preserve"> zgodny</w:t>
      </w:r>
      <w:r w:rsidR="008017E6">
        <w:rPr>
          <w:rFonts w:ascii="Arial" w:eastAsiaTheme="majorEastAsia" w:hAnsi="Arial" w:cs="Arial"/>
          <w:sz w:val="24"/>
          <w:szCs w:val="24"/>
          <w:lang w:eastAsia="pl-PL"/>
        </w:rPr>
        <w:t>ch</w:t>
      </w:r>
      <w:r w:rsidRPr="00132690">
        <w:rPr>
          <w:rFonts w:ascii="Arial" w:eastAsiaTheme="majorEastAsia" w:hAnsi="Arial" w:cs="Arial"/>
          <w:sz w:val="24"/>
          <w:szCs w:val="24"/>
          <w:lang w:eastAsia="pl-PL"/>
        </w:rPr>
        <w:t xml:space="preserve"> </w:t>
      </w:r>
      <w:r w:rsidR="00BB7C8F">
        <w:rPr>
          <w:rFonts w:ascii="Arial" w:eastAsiaTheme="majorEastAsia" w:hAnsi="Arial" w:cs="Arial"/>
          <w:sz w:val="24"/>
          <w:szCs w:val="24"/>
          <w:lang w:eastAsia="pl-PL"/>
        </w:rPr>
        <w:t xml:space="preserve">z </w:t>
      </w:r>
      <w:r w:rsidRPr="00132690">
        <w:rPr>
          <w:rFonts w:ascii="Arial" w:eastAsiaTheme="majorEastAsia" w:hAnsi="Arial" w:cs="Arial"/>
          <w:sz w:val="24"/>
          <w:szCs w:val="24"/>
          <w:lang w:eastAsia="pl-PL"/>
        </w:rPr>
        <w:t xml:space="preserve">zakresem i standardem stawek jednostkowych </w:t>
      </w:r>
      <w:r w:rsidR="00BF1EF2">
        <w:rPr>
          <w:rFonts w:ascii="Arial" w:eastAsiaTheme="majorEastAsia" w:hAnsi="Arial" w:cs="Arial"/>
          <w:sz w:val="24"/>
          <w:szCs w:val="24"/>
          <w:lang w:eastAsia="pl-PL"/>
        </w:rPr>
        <w:t>umożliwia</w:t>
      </w:r>
      <w:r w:rsidRPr="00132690">
        <w:rPr>
          <w:rFonts w:ascii="Arial" w:eastAsiaTheme="majorEastAsia" w:hAnsi="Arial" w:cs="Arial"/>
          <w:sz w:val="24"/>
          <w:szCs w:val="24"/>
          <w:lang w:eastAsia="pl-PL"/>
        </w:rPr>
        <w:t xml:space="preserve"> ich </w:t>
      </w:r>
      <w:r w:rsidR="00BF1EF2" w:rsidRPr="00132690">
        <w:rPr>
          <w:rFonts w:ascii="Arial" w:eastAsiaTheme="majorEastAsia" w:hAnsi="Arial" w:cs="Arial"/>
          <w:sz w:val="24"/>
          <w:szCs w:val="24"/>
          <w:lang w:eastAsia="pl-PL"/>
        </w:rPr>
        <w:t>kwalifikowani</w:t>
      </w:r>
      <w:r w:rsidR="00BF1EF2">
        <w:rPr>
          <w:rFonts w:ascii="Arial" w:eastAsiaTheme="majorEastAsia" w:hAnsi="Arial" w:cs="Arial"/>
          <w:sz w:val="24"/>
          <w:szCs w:val="24"/>
          <w:lang w:eastAsia="pl-PL"/>
        </w:rPr>
        <w:t>e</w:t>
      </w:r>
      <w:r w:rsidRPr="00132690">
        <w:rPr>
          <w:rFonts w:ascii="Arial" w:eastAsiaTheme="majorEastAsia" w:hAnsi="Arial" w:cs="Arial"/>
          <w:sz w:val="24"/>
          <w:szCs w:val="24"/>
          <w:lang w:eastAsia="pl-PL"/>
        </w:rPr>
        <w:t xml:space="preserve">. </w:t>
      </w:r>
    </w:p>
    <w:p w14:paraId="6DEA5E3B" w14:textId="77777777" w:rsidR="008949EE" w:rsidRPr="00132690" w:rsidRDefault="008949EE" w:rsidP="00377D0F">
      <w:pPr>
        <w:spacing w:after="120" w:line="240" w:lineRule="auto"/>
        <w:rPr>
          <w:rFonts w:ascii="Arial" w:eastAsia="Times New Roman" w:hAnsi="Arial" w:cs="Arial"/>
          <w:sz w:val="24"/>
          <w:szCs w:val="24"/>
          <w:lang w:eastAsia="pl-PL"/>
        </w:rPr>
      </w:pPr>
      <w:r w:rsidRPr="00132690">
        <w:rPr>
          <w:rFonts w:ascii="Arial" w:eastAsiaTheme="majorEastAsia" w:hAnsi="Arial" w:cs="Arial"/>
          <w:sz w:val="24"/>
          <w:szCs w:val="24"/>
          <w:lang w:eastAsia="pl-PL"/>
        </w:rPr>
        <w:t xml:space="preserve">Aby </w:t>
      </w:r>
      <w:r w:rsidRPr="00132690">
        <w:rPr>
          <w:rFonts w:ascii="Arial" w:eastAsia="Times New Roman" w:hAnsi="Arial" w:cs="Arial"/>
          <w:sz w:val="24"/>
          <w:szCs w:val="24"/>
          <w:lang w:eastAsia="pl-PL"/>
        </w:rPr>
        <w:t>stawka jednostkowa wykazana do rozliczenia</w:t>
      </w:r>
      <w:r w:rsidR="00BB7C8F">
        <w:rPr>
          <w:rFonts w:ascii="Arial" w:eastAsia="Times New Roman" w:hAnsi="Arial" w:cs="Arial"/>
          <w:sz w:val="24"/>
          <w:szCs w:val="24"/>
          <w:lang w:eastAsia="pl-PL"/>
        </w:rPr>
        <w:t xml:space="preserve"> </w:t>
      </w:r>
      <w:r w:rsidR="00EE0CD2">
        <w:rPr>
          <w:rFonts w:ascii="Arial" w:eastAsia="Times New Roman" w:hAnsi="Arial" w:cs="Arial"/>
          <w:sz w:val="24"/>
          <w:szCs w:val="24"/>
          <w:lang w:eastAsia="pl-PL"/>
        </w:rPr>
        <w:t>była</w:t>
      </w:r>
      <w:r w:rsidRPr="00132690">
        <w:rPr>
          <w:rFonts w:ascii="Arial" w:eastAsia="Times New Roman" w:hAnsi="Arial" w:cs="Arial"/>
          <w:sz w:val="24"/>
          <w:szCs w:val="24"/>
          <w:lang w:eastAsia="pl-PL"/>
        </w:rPr>
        <w:t xml:space="preserve"> kwalifikowalna </w:t>
      </w:r>
      <w:r w:rsidR="00EE0CD2">
        <w:rPr>
          <w:rFonts w:ascii="Arial" w:eastAsia="Times New Roman" w:hAnsi="Arial" w:cs="Arial"/>
          <w:sz w:val="24"/>
          <w:szCs w:val="24"/>
          <w:lang w:eastAsia="pl-PL"/>
        </w:rPr>
        <w:t xml:space="preserve">beneficjent </w:t>
      </w:r>
      <w:r w:rsidRPr="00132690">
        <w:rPr>
          <w:rFonts w:ascii="Arial" w:eastAsia="Times New Roman" w:hAnsi="Arial" w:cs="Arial"/>
          <w:sz w:val="24"/>
          <w:szCs w:val="24"/>
          <w:lang w:eastAsia="pl-PL"/>
        </w:rPr>
        <w:t>musi:</w:t>
      </w:r>
    </w:p>
    <w:p w14:paraId="532DFE3C" w14:textId="77777777" w:rsidR="008949EE" w:rsidRPr="00132690" w:rsidRDefault="00EE0CD2" w:rsidP="00377D0F">
      <w:pPr>
        <w:numPr>
          <w:ilvl w:val="0"/>
          <w:numId w:val="29"/>
        </w:numPr>
        <w:spacing w:after="120" w:line="240" w:lineRule="auto"/>
        <w:rPr>
          <w:rFonts w:ascii="Arial" w:eastAsia="Times New Roman" w:hAnsi="Arial" w:cs="Arial"/>
          <w:sz w:val="24"/>
          <w:szCs w:val="24"/>
          <w:lang w:eastAsia="pl-PL"/>
        </w:rPr>
      </w:pPr>
      <w:r w:rsidRPr="00132690">
        <w:rPr>
          <w:rFonts w:ascii="Arial" w:eastAsia="Times New Roman" w:hAnsi="Arial" w:cs="Arial"/>
          <w:sz w:val="24"/>
          <w:szCs w:val="24"/>
          <w:lang w:eastAsia="pl-PL"/>
        </w:rPr>
        <w:lastRenderedPageBreak/>
        <w:t>osiągną</w:t>
      </w:r>
      <w:r>
        <w:rPr>
          <w:rFonts w:ascii="Arial" w:eastAsia="Times New Roman" w:hAnsi="Arial" w:cs="Arial"/>
          <w:sz w:val="24"/>
          <w:szCs w:val="24"/>
          <w:lang w:eastAsia="pl-PL"/>
        </w:rPr>
        <w:t>ć</w:t>
      </w:r>
      <w:r w:rsidRPr="00132690">
        <w:rPr>
          <w:rFonts w:ascii="Arial" w:eastAsia="Times New Roman" w:hAnsi="Arial" w:cs="Arial"/>
          <w:sz w:val="24"/>
          <w:szCs w:val="24"/>
          <w:lang w:eastAsia="pl-PL"/>
        </w:rPr>
        <w:t xml:space="preserve"> </w:t>
      </w:r>
      <w:r w:rsidR="008949EE" w:rsidRPr="00132690">
        <w:rPr>
          <w:rFonts w:ascii="Arial" w:eastAsia="Times New Roman" w:hAnsi="Arial" w:cs="Arial"/>
          <w:sz w:val="24"/>
          <w:szCs w:val="24"/>
          <w:lang w:eastAsia="pl-PL"/>
        </w:rPr>
        <w:t xml:space="preserve">wskaźniki </w:t>
      </w:r>
      <w:r w:rsidR="002B2411">
        <w:rPr>
          <w:rFonts w:ascii="Arial" w:eastAsia="Times New Roman" w:hAnsi="Arial" w:cs="Arial"/>
          <w:sz w:val="24"/>
          <w:szCs w:val="24"/>
          <w:lang w:eastAsia="pl-PL"/>
        </w:rPr>
        <w:t xml:space="preserve">dotyczące stawek, </w:t>
      </w:r>
      <w:r w:rsidR="008949EE" w:rsidRPr="00132690">
        <w:rPr>
          <w:rFonts w:ascii="Arial" w:eastAsia="Times New Roman" w:hAnsi="Arial" w:cs="Arial"/>
          <w:sz w:val="24"/>
          <w:szCs w:val="24"/>
          <w:lang w:eastAsia="pl-PL"/>
        </w:rPr>
        <w:t>wskazane w umowie o dofinansowanie;</w:t>
      </w:r>
    </w:p>
    <w:p w14:paraId="267F26EE" w14:textId="77777777" w:rsidR="008949EE" w:rsidRPr="00132690" w:rsidRDefault="008949EE" w:rsidP="00377D0F">
      <w:pPr>
        <w:numPr>
          <w:ilvl w:val="0"/>
          <w:numId w:val="29"/>
        </w:numPr>
        <w:spacing w:after="120" w:line="240" w:lineRule="auto"/>
        <w:rPr>
          <w:rFonts w:ascii="Arial" w:eastAsia="Times New Roman" w:hAnsi="Arial" w:cs="Arial"/>
          <w:sz w:val="24"/>
          <w:szCs w:val="24"/>
          <w:lang w:eastAsia="pl-PL"/>
        </w:rPr>
      </w:pPr>
      <w:r w:rsidRPr="00132690">
        <w:rPr>
          <w:rFonts w:ascii="Arial" w:eastAsia="Times New Roman" w:hAnsi="Arial" w:cs="Arial"/>
          <w:sz w:val="24"/>
          <w:szCs w:val="24"/>
          <w:lang w:eastAsia="pl-PL"/>
        </w:rPr>
        <w:t>posiada</w:t>
      </w:r>
      <w:r w:rsidR="00EE0CD2">
        <w:rPr>
          <w:rFonts w:ascii="Arial" w:eastAsia="Times New Roman" w:hAnsi="Arial" w:cs="Arial"/>
          <w:sz w:val="24"/>
          <w:szCs w:val="24"/>
          <w:lang w:eastAsia="pl-PL"/>
        </w:rPr>
        <w:t>ć</w:t>
      </w:r>
      <w:r w:rsidRPr="00132690">
        <w:rPr>
          <w:rFonts w:ascii="Arial" w:eastAsia="Times New Roman" w:hAnsi="Arial" w:cs="Arial"/>
          <w:sz w:val="24"/>
          <w:szCs w:val="24"/>
          <w:lang w:eastAsia="pl-PL"/>
        </w:rPr>
        <w:t xml:space="preserve"> określone w umowie o dofinansowanie dokumenty potwierdzające powyższy fakt;  </w:t>
      </w:r>
    </w:p>
    <w:p w14:paraId="770537D9" w14:textId="77777777" w:rsidR="008949EE" w:rsidRPr="00132690" w:rsidRDefault="008949EE" w:rsidP="00377D0F">
      <w:pPr>
        <w:numPr>
          <w:ilvl w:val="0"/>
          <w:numId w:val="29"/>
        </w:numPr>
        <w:spacing w:after="120" w:line="240" w:lineRule="auto"/>
        <w:rPr>
          <w:rFonts w:ascii="Arial" w:eastAsia="Times New Roman" w:hAnsi="Arial" w:cs="Arial"/>
          <w:sz w:val="24"/>
          <w:szCs w:val="24"/>
          <w:lang w:eastAsia="pl-PL"/>
        </w:rPr>
      </w:pPr>
      <w:r w:rsidRPr="00132690">
        <w:rPr>
          <w:rFonts w:ascii="Arial" w:eastAsia="Times New Roman" w:hAnsi="Arial" w:cs="Arial"/>
          <w:sz w:val="24"/>
          <w:szCs w:val="24"/>
          <w:lang w:eastAsia="pl-PL"/>
        </w:rPr>
        <w:t>zrealizowa</w:t>
      </w:r>
      <w:r w:rsidR="00BB7C8F">
        <w:rPr>
          <w:rFonts w:ascii="Arial" w:eastAsia="Times New Roman" w:hAnsi="Arial" w:cs="Arial"/>
          <w:sz w:val="24"/>
          <w:szCs w:val="24"/>
          <w:lang w:eastAsia="pl-PL"/>
        </w:rPr>
        <w:t>ć</w:t>
      </w:r>
      <w:r w:rsidRPr="00132690">
        <w:rPr>
          <w:rFonts w:ascii="Arial" w:eastAsia="Times New Roman" w:hAnsi="Arial" w:cs="Arial"/>
          <w:sz w:val="24"/>
          <w:szCs w:val="24"/>
          <w:lang w:eastAsia="pl-PL"/>
        </w:rPr>
        <w:t xml:space="preserve"> wsparcie w zakresie </w:t>
      </w:r>
      <w:r w:rsidR="00EE0CD2">
        <w:rPr>
          <w:rFonts w:ascii="Arial" w:eastAsia="Times New Roman" w:hAnsi="Arial" w:cs="Arial"/>
          <w:sz w:val="24"/>
          <w:szCs w:val="24"/>
          <w:lang w:eastAsia="pl-PL"/>
        </w:rPr>
        <w:t xml:space="preserve">i standardzie </w:t>
      </w:r>
      <w:r w:rsidRPr="00132690">
        <w:rPr>
          <w:rFonts w:ascii="Arial" w:eastAsia="Times New Roman" w:hAnsi="Arial" w:cs="Arial"/>
          <w:sz w:val="24"/>
          <w:szCs w:val="24"/>
          <w:lang w:eastAsia="pl-PL"/>
        </w:rPr>
        <w:t>wynikającym z regulaminu naboru oraz z umowy o dofinansowanie</w:t>
      </w:r>
      <w:r w:rsidR="00BB7C8F">
        <w:rPr>
          <w:rFonts w:ascii="Arial" w:eastAsia="Times New Roman" w:hAnsi="Arial" w:cs="Arial"/>
          <w:sz w:val="24"/>
          <w:szCs w:val="24"/>
          <w:lang w:eastAsia="pl-PL"/>
        </w:rPr>
        <w:t>.</w:t>
      </w:r>
    </w:p>
    <w:p w14:paraId="1E3C734D" w14:textId="77777777" w:rsidR="008949EE" w:rsidRPr="00132690" w:rsidRDefault="00BF1EF2" w:rsidP="00377D0F">
      <w:pPr>
        <w:spacing w:after="120" w:line="240" w:lineRule="auto"/>
        <w:rPr>
          <w:rFonts w:ascii="Arial" w:hAnsi="Arial" w:cs="Arial"/>
          <w:color w:val="FF0000"/>
          <w:sz w:val="24"/>
          <w:szCs w:val="24"/>
        </w:rPr>
      </w:pPr>
      <w:r w:rsidRPr="00132690">
        <w:rPr>
          <w:rFonts w:ascii="Arial" w:eastAsia="Times New Roman" w:hAnsi="Arial" w:cs="Arial"/>
          <w:sz w:val="24"/>
          <w:szCs w:val="24"/>
          <w:lang w:eastAsia="pl-PL"/>
        </w:rPr>
        <w:t>Kontroluje</w:t>
      </w:r>
      <w:r>
        <w:rPr>
          <w:rFonts w:ascii="Arial" w:eastAsia="Times New Roman" w:hAnsi="Arial" w:cs="Arial"/>
          <w:sz w:val="24"/>
          <w:szCs w:val="24"/>
          <w:lang w:eastAsia="pl-PL"/>
        </w:rPr>
        <w:t>sz</w:t>
      </w:r>
      <w:r w:rsidRPr="00132690">
        <w:rPr>
          <w:rFonts w:ascii="Arial" w:eastAsia="Times New Roman" w:hAnsi="Arial" w:cs="Arial"/>
          <w:sz w:val="24"/>
          <w:szCs w:val="24"/>
          <w:lang w:eastAsia="pl-PL"/>
        </w:rPr>
        <w:t xml:space="preserve"> </w:t>
      </w:r>
      <w:r w:rsidR="008949EE" w:rsidRPr="00132690">
        <w:rPr>
          <w:rFonts w:ascii="Arial" w:eastAsia="Times New Roman" w:hAnsi="Arial" w:cs="Arial"/>
          <w:sz w:val="24"/>
          <w:szCs w:val="24"/>
          <w:lang w:eastAsia="pl-PL"/>
        </w:rPr>
        <w:t>wyłącznie dokumenty wskazane w umowie od dofinansowanie, gdyż w</w:t>
      </w:r>
      <w:r w:rsidR="008949EE" w:rsidRPr="00132690">
        <w:rPr>
          <w:rFonts w:ascii="Arial" w:eastAsiaTheme="majorEastAsia" w:hAnsi="Arial" w:cs="Arial"/>
          <w:sz w:val="24"/>
          <w:szCs w:val="24"/>
          <w:lang w:eastAsia="pl-PL"/>
        </w:rPr>
        <w:t xml:space="preserve"> przypadku uproszczonych metod rozliczania wydatków, beneficjent nie gromadzi na potrzeby projektu żadnych dokumentów księgowych. </w:t>
      </w:r>
      <w:r w:rsidR="008949EE" w:rsidRPr="00132690">
        <w:rPr>
          <w:rFonts w:ascii="Arial" w:hAnsi="Arial" w:cs="Arial"/>
          <w:sz w:val="24"/>
          <w:szCs w:val="24"/>
        </w:rPr>
        <w:t xml:space="preserve">W przypadku braku któregokolwiek dokumentu wymaganego umową o dofinansowanie i regulaminem naboru nie możesz potwierdzić, że wskaźnik został osiągnięty na poziomie pozwalającym uznać daną stawkę jednostkową za kwalifikowalną. </w:t>
      </w:r>
      <w:r w:rsidR="008949EE" w:rsidRPr="00132690">
        <w:rPr>
          <w:rFonts w:ascii="Arial" w:hAnsi="Arial" w:cs="Arial"/>
          <w:color w:val="FF0000"/>
          <w:sz w:val="24"/>
          <w:szCs w:val="24"/>
        </w:rPr>
        <w:t xml:space="preserve"> </w:t>
      </w:r>
    </w:p>
    <w:p w14:paraId="10200101" w14:textId="77777777" w:rsidR="008949EE" w:rsidRPr="00132690" w:rsidRDefault="008949EE" w:rsidP="00377D0F">
      <w:pPr>
        <w:spacing w:after="120" w:line="240" w:lineRule="auto"/>
        <w:rPr>
          <w:rFonts w:ascii="Arial" w:eastAsia="Times New Roman" w:hAnsi="Arial" w:cs="Arial"/>
          <w:color w:val="FF0000"/>
          <w:sz w:val="24"/>
          <w:szCs w:val="24"/>
          <w:lang w:eastAsia="pl-PL"/>
        </w:rPr>
      </w:pPr>
      <w:r w:rsidRPr="00132690">
        <w:rPr>
          <w:rFonts w:ascii="Arial" w:eastAsia="Times New Roman" w:hAnsi="Arial" w:cs="Arial"/>
          <w:sz w:val="24"/>
          <w:szCs w:val="24"/>
          <w:lang w:eastAsia="pl-PL"/>
        </w:rPr>
        <w:t>Jeśli ustalisz, że wsparcie nie zostało zrealizowane zgodnie z zakresem wynikającym z regulaminu naboru i wniosku o dofinansowanie (brak dwóch obligatoryjnych form wsparcia lub np. dokumentów potwierdzających realizację usługi wskazane</w:t>
      </w:r>
      <w:r w:rsidR="00DC4224">
        <w:rPr>
          <w:rFonts w:ascii="Arial" w:eastAsia="Times New Roman" w:hAnsi="Arial" w:cs="Arial"/>
          <w:sz w:val="24"/>
          <w:szCs w:val="24"/>
          <w:lang w:eastAsia="pl-PL"/>
        </w:rPr>
        <w:t>j</w:t>
      </w:r>
      <w:r w:rsidRPr="00132690">
        <w:rPr>
          <w:rFonts w:ascii="Arial" w:eastAsia="Times New Roman" w:hAnsi="Arial" w:cs="Arial"/>
          <w:sz w:val="24"/>
          <w:szCs w:val="24"/>
          <w:lang w:eastAsia="pl-PL"/>
        </w:rPr>
        <w:t xml:space="preserve"> w IPD), nie możesz kwalifikować stawki jednostkowej.</w:t>
      </w:r>
    </w:p>
    <w:p w14:paraId="36D34766" w14:textId="77777777" w:rsidR="008949EE" w:rsidRPr="00132690" w:rsidRDefault="008949EE" w:rsidP="00377D0F">
      <w:pPr>
        <w:spacing w:after="120" w:line="240" w:lineRule="auto"/>
        <w:rPr>
          <w:rFonts w:ascii="Arial" w:eastAsia="Times New Roman" w:hAnsi="Arial" w:cs="Arial"/>
          <w:sz w:val="24"/>
          <w:szCs w:val="24"/>
          <w:lang w:eastAsia="pl-PL"/>
        </w:rPr>
      </w:pPr>
      <w:r w:rsidRPr="00132690">
        <w:rPr>
          <w:rFonts w:ascii="Arial" w:eastAsia="Times New Roman" w:hAnsi="Arial" w:cs="Arial"/>
          <w:sz w:val="24"/>
          <w:szCs w:val="24"/>
          <w:lang w:eastAsia="pl-PL"/>
        </w:rPr>
        <w:t xml:space="preserve">Co do zasady spełnienie standardu usług oferowanych uczestnikom jest sprawdzane podczas kontroli na miejscu, a nie podczas weryfikacji wniosku o płatność. Jeśli jako opiekun projektu masz wątpliwości do co jakości udzielanego wsparcia i zachowania standardu usług (np. mniejszy zakres godzinowy szkolenia, krótszy staż), nawet gdy wskaźnik dla stawki jednostkowej został osiągnięty na poziomie 100%, powinieneś zlecić kontrolę na miejscu.  </w:t>
      </w:r>
    </w:p>
    <w:p w14:paraId="6266EB32" w14:textId="77777777" w:rsidR="00E21B0A" w:rsidRPr="00132690" w:rsidRDefault="00E21B0A" w:rsidP="00377D0F">
      <w:pPr>
        <w:spacing w:after="120" w:line="240" w:lineRule="auto"/>
        <w:rPr>
          <w:rFonts w:ascii="Arial" w:hAnsi="Arial" w:cs="Arial"/>
          <w:sz w:val="24"/>
          <w:szCs w:val="24"/>
        </w:rPr>
      </w:pPr>
    </w:p>
    <w:p w14:paraId="2159C085" w14:textId="77777777" w:rsidR="008D26DE" w:rsidRPr="00132690" w:rsidRDefault="00CA4A9F" w:rsidP="00ED122A">
      <w:pPr>
        <w:pStyle w:val="Nagwek2"/>
        <w:numPr>
          <w:ilvl w:val="0"/>
          <w:numId w:val="67"/>
        </w:numPr>
        <w:spacing w:before="0" w:after="120" w:line="240" w:lineRule="auto"/>
        <w:rPr>
          <w:rFonts w:ascii="Arial" w:hAnsi="Arial" w:cs="Arial"/>
          <w:sz w:val="24"/>
          <w:szCs w:val="24"/>
        </w:rPr>
      </w:pPr>
      <w:bookmarkStart w:id="64" w:name="_Toc38653957"/>
      <w:r w:rsidRPr="00132690">
        <w:rPr>
          <w:rFonts w:ascii="Arial" w:hAnsi="Arial" w:cs="Arial"/>
          <w:sz w:val="24"/>
          <w:szCs w:val="24"/>
        </w:rPr>
        <w:t>Kiedy kwalifikowalna będzie s</w:t>
      </w:r>
      <w:r w:rsidR="008D26DE" w:rsidRPr="00132690">
        <w:rPr>
          <w:rFonts w:ascii="Arial" w:hAnsi="Arial" w:cs="Arial"/>
          <w:sz w:val="24"/>
          <w:szCs w:val="24"/>
        </w:rPr>
        <w:t xml:space="preserve">tawka jednostkowa aktywizacji zawodowej osoby młodej niepracującej (z VAT: 9 824 zł </w:t>
      </w:r>
      <w:r w:rsidRPr="00132690">
        <w:rPr>
          <w:rFonts w:ascii="Arial" w:hAnsi="Arial" w:cs="Arial"/>
          <w:sz w:val="24"/>
          <w:szCs w:val="24"/>
        </w:rPr>
        <w:t>i bez VAT</w:t>
      </w:r>
      <w:r w:rsidR="008D26DE" w:rsidRPr="00132690">
        <w:rPr>
          <w:rFonts w:ascii="Arial" w:hAnsi="Arial" w:cs="Arial"/>
          <w:sz w:val="24"/>
          <w:szCs w:val="24"/>
        </w:rPr>
        <w:t>: 9 192 zł</w:t>
      </w:r>
      <w:bookmarkEnd w:id="64"/>
      <w:r w:rsidRPr="00132690">
        <w:rPr>
          <w:rFonts w:ascii="Arial" w:hAnsi="Arial" w:cs="Arial"/>
          <w:sz w:val="24"/>
          <w:szCs w:val="24"/>
        </w:rPr>
        <w:t>)?</w:t>
      </w:r>
      <w:r w:rsidR="008D26DE" w:rsidRPr="00132690">
        <w:rPr>
          <w:rFonts w:ascii="Arial" w:hAnsi="Arial" w:cs="Arial"/>
          <w:sz w:val="24"/>
          <w:szCs w:val="24"/>
        </w:rPr>
        <w:t xml:space="preserve"> </w:t>
      </w:r>
    </w:p>
    <w:p w14:paraId="0B3B829D" w14:textId="77777777" w:rsidR="008D26DE" w:rsidRPr="00132690" w:rsidRDefault="00EE0CD2" w:rsidP="00377D0F">
      <w:pPr>
        <w:spacing w:after="120" w:line="240" w:lineRule="auto"/>
        <w:rPr>
          <w:rFonts w:ascii="Arial" w:eastAsia="Times New Roman" w:hAnsi="Arial" w:cs="Arial"/>
          <w:sz w:val="24"/>
          <w:szCs w:val="24"/>
          <w:lang w:eastAsia="pl-PL"/>
        </w:rPr>
      </w:pPr>
      <w:r w:rsidRPr="00132690">
        <w:rPr>
          <w:rFonts w:ascii="Arial" w:eastAsia="Times New Roman" w:hAnsi="Arial" w:cs="Arial"/>
          <w:sz w:val="24"/>
          <w:szCs w:val="24"/>
          <w:lang w:eastAsia="pl-PL"/>
        </w:rPr>
        <w:t>Stawk</w:t>
      </w:r>
      <w:r w:rsidR="00BB7C8F">
        <w:rPr>
          <w:rFonts w:ascii="Arial" w:eastAsia="Times New Roman" w:hAnsi="Arial" w:cs="Arial"/>
          <w:sz w:val="24"/>
          <w:szCs w:val="24"/>
          <w:lang w:eastAsia="pl-PL"/>
        </w:rPr>
        <w:t xml:space="preserve">a </w:t>
      </w:r>
      <w:r w:rsidR="008D26DE" w:rsidRPr="00132690">
        <w:rPr>
          <w:rFonts w:ascii="Arial" w:eastAsia="Times New Roman" w:hAnsi="Arial" w:cs="Arial"/>
          <w:sz w:val="24"/>
          <w:szCs w:val="24"/>
          <w:lang w:eastAsia="pl-PL"/>
        </w:rPr>
        <w:t>t</w:t>
      </w:r>
      <w:r w:rsidR="00BB7C8F">
        <w:rPr>
          <w:rFonts w:ascii="Arial" w:eastAsia="Times New Roman" w:hAnsi="Arial" w:cs="Arial"/>
          <w:sz w:val="24"/>
          <w:szCs w:val="24"/>
          <w:lang w:eastAsia="pl-PL"/>
        </w:rPr>
        <w:t>a</w:t>
      </w:r>
      <w:r w:rsidR="008D26DE" w:rsidRPr="00132690">
        <w:rPr>
          <w:rFonts w:ascii="Arial" w:eastAsia="Times New Roman" w:hAnsi="Arial" w:cs="Arial"/>
          <w:sz w:val="24"/>
          <w:szCs w:val="24"/>
          <w:lang w:eastAsia="pl-PL"/>
        </w:rPr>
        <w:t xml:space="preserve"> będ</w:t>
      </w:r>
      <w:r w:rsidR="00BB7C8F">
        <w:rPr>
          <w:rFonts w:ascii="Arial" w:eastAsia="Times New Roman" w:hAnsi="Arial" w:cs="Arial"/>
          <w:sz w:val="24"/>
          <w:szCs w:val="24"/>
          <w:lang w:eastAsia="pl-PL"/>
        </w:rPr>
        <w:t>zie</w:t>
      </w:r>
      <w:r w:rsidR="008D26DE" w:rsidRPr="00132690">
        <w:rPr>
          <w:rFonts w:ascii="Arial" w:eastAsia="Times New Roman" w:hAnsi="Arial" w:cs="Arial"/>
          <w:sz w:val="24"/>
          <w:szCs w:val="24"/>
          <w:lang w:eastAsia="pl-PL"/>
        </w:rPr>
        <w:t xml:space="preserve"> kwalifikowaln</w:t>
      </w:r>
      <w:r w:rsidR="00BB7C8F">
        <w:rPr>
          <w:rFonts w:ascii="Arial" w:eastAsia="Times New Roman" w:hAnsi="Arial" w:cs="Arial"/>
          <w:sz w:val="24"/>
          <w:szCs w:val="24"/>
          <w:lang w:eastAsia="pl-PL"/>
        </w:rPr>
        <w:t>a</w:t>
      </w:r>
      <w:r w:rsidR="008D26DE" w:rsidRPr="00132690">
        <w:rPr>
          <w:rFonts w:ascii="Arial" w:eastAsia="Times New Roman" w:hAnsi="Arial" w:cs="Arial"/>
          <w:sz w:val="24"/>
          <w:szCs w:val="24"/>
          <w:lang w:eastAsia="pl-PL"/>
        </w:rPr>
        <w:t>, gdy beneficjent:</w:t>
      </w:r>
    </w:p>
    <w:p w14:paraId="050E81C7" w14:textId="77777777" w:rsidR="008D26DE" w:rsidRPr="00132690" w:rsidRDefault="00834BDA" w:rsidP="00377D0F">
      <w:pPr>
        <w:numPr>
          <w:ilvl w:val="0"/>
          <w:numId w:val="36"/>
        </w:numPr>
        <w:spacing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t>obejmie uczestnika poradnictwem/</w:t>
      </w:r>
      <w:r w:rsidR="008D26DE" w:rsidRPr="00132690">
        <w:rPr>
          <w:rFonts w:ascii="Arial" w:eastAsia="Times New Roman" w:hAnsi="Arial" w:cs="Arial"/>
          <w:sz w:val="24"/>
          <w:szCs w:val="24"/>
          <w:lang w:eastAsia="pl-PL"/>
        </w:rPr>
        <w:t>doradztwem zawodowym, w wyniku którego opracowane zostanie IPD, polegającym na identyfikacji potrzeb oraz diagnozowaniu możliwości w zakresie doskonalenia zawodowego wraz z identyfikacją stopnia oddalenia od rynku pracy osób młodych niepracujących, oraz w zależności od wskazań IPD</w:t>
      </w:r>
    </w:p>
    <w:p w14:paraId="18956060" w14:textId="77777777" w:rsidR="008D26DE" w:rsidRPr="00132690" w:rsidRDefault="008D26DE" w:rsidP="00377D0F">
      <w:pPr>
        <w:numPr>
          <w:ilvl w:val="0"/>
          <w:numId w:val="35"/>
        </w:numPr>
        <w:spacing w:after="120" w:line="240" w:lineRule="auto"/>
        <w:rPr>
          <w:rFonts w:ascii="Arial" w:eastAsia="Times New Roman" w:hAnsi="Arial" w:cs="Arial"/>
          <w:sz w:val="24"/>
          <w:szCs w:val="24"/>
          <w:lang w:eastAsia="pl-PL"/>
        </w:rPr>
      </w:pPr>
      <w:r w:rsidRPr="00132690">
        <w:rPr>
          <w:rFonts w:ascii="Arial" w:eastAsia="Times New Roman" w:hAnsi="Arial" w:cs="Arial"/>
          <w:sz w:val="24"/>
          <w:szCs w:val="24"/>
          <w:lang w:eastAsia="pl-PL"/>
        </w:rPr>
        <w:t>co najmniej skieruje uczestnika na szkolenie zawodowe lub staż zawodowy.</w:t>
      </w:r>
    </w:p>
    <w:p w14:paraId="359EF561" w14:textId="77777777" w:rsidR="008D26DE" w:rsidRPr="00132690" w:rsidRDefault="008D26DE" w:rsidP="00377D0F">
      <w:pPr>
        <w:spacing w:after="120" w:line="240" w:lineRule="auto"/>
        <w:rPr>
          <w:rFonts w:ascii="Arial" w:eastAsia="Times New Roman" w:hAnsi="Arial" w:cs="Arial"/>
          <w:sz w:val="24"/>
          <w:szCs w:val="24"/>
          <w:lang w:eastAsia="pl-PL"/>
        </w:rPr>
      </w:pPr>
      <w:r w:rsidRPr="00132690">
        <w:rPr>
          <w:rFonts w:ascii="Arial" w:eastAsia="Times New Roman" w:hAnsi="Arial" w:cs="Arial"/>
          <w:sz w:val="24"/>
          <w:szCs w:val="24"/>
          <w:lang w:eastAsia="pl-PL"/>
        </w:rPr>
        <w:t xml:space="preserve">Powyższe wsparcie jest obligatoryjne, co oznacza, że musi zostać zrealizowane, aby stawka jednostkowa mogła zostać uznana za kwalifikowalną. Kolejne formy wsparcia zależą od zapisów IPD. </w:t>
      </w:r>
      <w:r w:rsidRPr="00132690">
        <w:rPr>
          <w:rFonts w:ascii="Arial" w:eastAsia="Times New Roman" w:hAnsi="Arial" w:cs="Arial"/>
          <w:bCs/>
          <w:iCs/>
          <w:sz w:val="24"/>
          <w:szCs w:val="24"/>
          <w:lang w:eastAsia="pl-PL"/>
        </w:rPr>
        <w:t>Beneficjent jest zobowiązany do zrealizowania w trakcie trwania projektu pełnego zakresu wsparcia wynikającego z IPD</w:t>
      </w:r>
      <w:r w:rsidRPr="00132690">
        <w:rPr>
          <w:rFonts w:ascii="Arial" w:eastAsia="Times New Roman" w:hAnsi="Arial" w:cs="Arial"/>
          <w:sz w:val="24"/>
          <w:szCs w:val="24"/>
          <w:lang w:eastAsia="pl-PL"/>
        </w:rPr>
        <w:t xml:space="preserve"> opracowanego dla danego uczestnika.</w:t>
      </w:r>
    </w:p>
    <w:p w14:paraId="2E384E0D" w14:textId="77777777" w:rsidR="008D26DE" w:rsidRPr="00132690" w:rsidRDefault="008D26DE" w:rsidP="00377D0F">
      <w:pPr>
        <w:spacing w:after="120" w:line="240" w:lineRule="auto"/>
        <w:rPr>
          <w:rFonts w:ascii="Arial" w:eastAsia="Times New Roman" w:hAnsi="Arial" w:cs="Arial"/>
          <w:sz w:val="24"/>
          <w:szCs w:val="24"/>
          <w:lang w:eastAsia="pl-PL"/>
        </w:rPr>
      </w:pPr>
      <w:r w:rsidRPr="00132690">
        <w:rPr>
          <w:rFonts w:ascii="Arial" w:eastAsia="Times New Roman" w:hAnsi="Arial" w:cs="Arial"/>
          <w:sz w:val="24"/>
          <w:szCs w:val="24"/>
          <w:lang w:eastAsia="pl-PL"/>
        </w:rPr>
        <w:t>Jeśli w czasie trwania projektu nie zostanie zrealizowane ca</w:t>
      </w:r>
      <w:r w:rsidR="00DC4224">
        <w:rPr>
          <w:rFonts w:ascii="Arial" w:eastAsia="Times New Roman" w:hAnsi="Arial" w:cs="Arial"/>
          <w:sz w:val="24"/>
          <w:szCs w:val="24"/>
          <w:lang w:eastAsia="pl-PL"/>
        </w:rPr>
        <w:t>ł</w:t>
      </w:r>
      <w:r w:rsidRPr="00132690">
        <w:rPr>
          <w:rFonts w:ascii="Arial" w:eastAsia="Times New Roman" w:hAnsi="Arial" w:cs="Arial"/>
          <w:sz w:val="24"/>
          <w:szCs w:val="24"/>
          <w:lang w:eastAsia="pl-PL"/>
        </w:rPr>
        <w:t xml:space="preserve">e IPD, a przede wszystkim uczestnikowi nie zostaną dostarczone minimum dwa obligatoryjne elementy wsparcia wskazane powyżej – stawka jednostkowa nie będzie mogła być rozliczona.  </w:t>
      </w:r>
    </w:p>
    <w:p w14:paraId="41170AF6" w14:textId="77777777" w:rsidR="008D26DE" w:rsidRPr="00132690" w:rsidRDefault="008D26DE" w:rsidP="00377D0F">
      <w:pPr>
        <w:spacing w:after="120" w:line="240" w:lineRule="auto"/>
        <w:rPr>
          <w:rFonts w:ascii="Arial" w:eastAsia="Times New Roman" w:hAnsi="Arial" w:cs="Arial"/>
          <w:sz w:val="24"/>
          <w:szCs w:val="24"/>
          <w:lang w:eastAsia="pl-PL"/>
        </w:rPr>
      </w:pPr>
      <w:r w:rsidRPr="00132690">
        <w:rPr>
          <w:rFonts w:ascii="Arial" w:eastAsia="Times New Roman" w:hAnsi="Arial" w:cs="Arial"/>
          <w:sz w:val="24"/>
          <w:szCs w:val="24"/>
          <w:lang w:eastAsia="pl-PL"/>
        </w:rPr>
        <w:t>Poniższy schemat przedstawia przykładowe możliwe formy wsparcia wynikające z IPD osoby z kategorii NEET, które mogą zostać zrealizowane w ramach omawianych stawek (</w:t>
      </w:r>
      <w:r w:rsidR="007D4ADA">
        <w:rPr>
          <w:rFonts w:ascii="Arial" w:eastAsia="Times New Roman" w:hAnsi="Arial" w:cs="Arial"/>
          <w:sz w:val="24"/>
          <w:szCs w:val="24"/>
          <w:lang w:eastAsia="pl-PL"/>
        </w:rPr>
        <w:t xml:space="preserve">kolorem czerwonym i </w:t>
      </w:r>
      <w:r w:rsidRPr="00132690">
        <w:rPr>
          <w:rFonts w:ascii="Arial" w:eastAsia="Times New Roman" w:hAnsi="Arial" w:cs="Arial"/>
          <w:sz w:val="24"/>
          <w:szCs w:val="24"/>
          <w:lang w:eastAsia="pl-PL"/>
        </w:rPr>
        <w:t>boldem zaznaczono obligatoryjne formy).</w:t>
      </w:r>
    </w:p>
    <w:p w14:paraId="2C0C48B9" w14:textId="77777777" w:rsidR="002727A8" w:rsidRPr="00DE5035" w:rsidRDefault="008D26DE" w:rsidP="00DE5035">
      <w:pPr>
        <w:spacing w:after="120" w:line="240" w:lineRule="auto"/>
        <w:rPr>
          <w:rFonts w:ascii="Arial" w:eastAsia="Times New Roman" w:hAnsi="Arial" w:cs="Arial"/>
          <w:sz w:val="24"/>
          <w:szCs w:val="24"/>
          <w:lang w:eastAsia="pl-PL"/>
        </w:rPr>
      </w:pPr>
      <w:r w:rsidRPr="00132690">
        <w:rPr>
          <w:rFonts w:ascii="Arial" w:eastAsia="Times New Roman" w:hAnsi="Arial" w:cs="Arial"/>
          <w:noProof/>
          <w:sz w:val="24"/>
          <w:szCs w:val="24"/>
          <w:lang w:eastAsia="pl-PL"/>
        </w:rPr>
        <w:lastRenderedPageBreak/>
        <w:drawing>
          <wp:inline distT="0" distB="0" distL="0" distR="0" wp14:anchorId="390D7332" wp14:editId="54090F32">
            <wp:extent cx="6305265" cy="3370997"/>
            <wp:effectExtent l="95250" t="0" r="133985" b="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Start w:id="65" w:name="_Toc38653958"/>
    </w:p>
    <w:p w14:paraId="6E4EB460" w14:textId="77777777" w:rsidR="00ED4D2C" w:rsidRPr="00132690" w:rsidRDefault="00ED4D2C" w:rsidP="00ED122A">
      <w:pPr>
        <w:pStyle w:val="Nagwek2"/>
        <w:numPr>
          <w:ilvl w:val="0"/>
          <w:numId w:val="67"/>
        </w:numPr>
        <w:spacing w:before="0" w:after="120" w:line="240" w:lineRule="auto"/>
        <w:rPr>
          <w:rFonts w:ascii="Arial" w:hAnsi="Arial" w:cs="Arial"/>
          <w:sz w:val="24"/>
          <w:szCs w:val="24"/>
        </w:rPr>
      </w:pPr>
      <w:r w:rsidRPr="00132690">
        <w:rPr>
          <w:rFonts w:ascii="Arial" w:hAnsi="Arial" w:cs="Arial"/>
          <w:sz w:val="24"/>
          <w:szCs w:val="24"/>
        </w:rPr>
        <w:t>Czy do progu 80% frekwencji podczas stażu zawodowego zaliczane są okresy nieobecności uczestniczki projektu spowodowane chorobą, za które na podstawie odrębnych przepisów pracownicy zachowują prawo do wynagrodzenia lub przysługują im zasiłki z ubezpieczenia społecznego w razie choroby lub macierzyństwa, tj. uczestnikom wypłacane jest stypendium stażowe?</w:t>
      </w:r>
    </w:p>
    <w:p w14:paraId="5C6AB88A" w14:textId="77777777" w:rsidR="00ED4D2C" w:rsidRPr="00132690" w:rsidRDefault="00ED4D2C" w:rsidP="00834BDA">
      <w:pPr>
        <w:spacing w:after="120" w:line="240" w:lineRule="auto"/>
        <w:rPr>
          <w:rFonts w:ascii="Arial" w:eastAsia="Calibri" w:hAnsi="Arial" w:cs="Arial"/>
          <w:i/>
          <w:sz w:val="24"/>
          <w:szCs w:val="24"/>
        </w:rPr>
      </w:pPr>
      <w:r w:rsidRPr="00132690">
        <w:rPr>
          <w:rFonts w:ascii="Arial" w:eastAsia="Calibri" w:hAnsi="Arial" w:cs="Arial"/>
          <w:sz w:val="24"/>
          <w:szCs w:val="24"/>
        </w:rPr>
        <w:t xml:space="preserve">Frekwencja na poziomie 80% jest wyliczana na podstawie liczby dni roboczych stażu, pomniejszonej (jeśli dotyczy) o liczbę </w:t>
      </w:r>
      <w:r>
        <w:rPr>
          <w:rFonts w:ascii="Arial" w:eastAsia="Calibri" w:hAnsi="Arial" w:cs="Arial"/>
          <w:sz w:val="24"/>
          <w:szCs w:val="24"/>
        </w:rPr>
        <w:t xml:space="preserve">dni </w:t>
      </w:r>
      <w:r w:rsidRPr="00132690">
        <w:rPr>
          <w:rFonts w:ascii="Arial" w:eastAsia="Calibri" w:hAnsi="Arial" w:cs="Arial"/>
          <w:sz w:val="24"/>
          <w:szCs w:val="24"/>
        </w:rPr>
        <w:t>wolnych przysługujących stażyście zgodnie z Wytycznymi rynku pracy, tj. 2 dni wolne za każde 30 dni kalendarzowych odbytego stażu, za które przysługuje stypendium stażowe. Zatem dni, podczas których stażysta przebywał na zwolnieniu lekarskim nie powinny być wliczane do frekwencji</w:t>
      </w:r>
      <w:r>
        <w:rPr>
          <w:rFonts w:ascii="Arial" w:eastAsia="Calibri" w:hAnsi="Arial" w:cs="Arial"/>
          <w:sz w:val="24"/>
          <w:szCs w:val="24"/>
        </w:rPr>
        <w:t xml:space="preserve"> (zwolnienie obniża w takiej sytuacji poziom frekwencji na stażu)</w:t>
      </w:r>
      <w:r w:rsidRPr="00132690">
        <w:rPr>
          <w:rFonts w:ascii="Arial" w:eastAsia="Calibri" w:hAnsi="Arial" w:cs="Arial"/>
          <w:sz w:val="24"/>
          <w:szCs w:val="24"/>
        </w:rPr>
        <w:t xml:space="preserve">. Przemawia za tym także argument, iż celem staży jest rzetelne przygotowanie uczestnika do wejścia na rynek pracy, co może nie być możliwe w przypadku absencji chorobowej przekraczającej 20%. </w:t>
      </w:r>
    </w:p>
    <w:p w14:paraId="0536751B" w14:textId="77777777" w:rsidR="00ED4D2C" w:rsidRDefault="00ED4D2C" w:rsidP="00ED4D2C">
      <w:pPr>
        <w:spacing w:after="120" w:line="240" w:lineRule="auto"/>
        <w:rPr>
          <w:rFonts w:ascii="Arial" w:hAnsi="Arial" w:cs="Arial"/>
          <w:sz w:val="24"/>
          <w:szCs w:val="24"/>
        </w:rPr>
      </w:pPr>
    </w:p>
    <w:p w14:paraId="153740A9" w14:textId="77777777" w:rsidR="00ED4D2C" w:rsidRPr="00C24F3A" w:rsidRDefault="00ED4D2C" w:rsidP="00ED122A">
      <w:pPr>
        <w:pStyle w:val="Nagwek2"/>
        <w:numPr>
          <w:ilvl w:val="0"/>
          <w:numId w:val="67"/>
        </w:numPr>
        <w:spacing w:before="0" w:after="120" w:line="240" w:lineRule="auto"/>
        <w:rPr>
          <w:rFonts w:ascii="Arial" w:eastAsia="Calibri" w:hAnsi="Arial" w:cs="Arial"/>
          <w:sz w:val="24"/>
          <w:szCs w:val="24"/>
        </w:rPr>
      </w:pPr>
      <w:r w:rsidRPr="00C24F3A">
        <w:rPr>
          <w:rFonts w:ascii="Arial" w:eastAsia="Calibri" w:hAnsi="Arial" w:cs="Arial"/>
          <w:sz w:val="24"/>
          <w:szCs w:val="24"/>
        </w:rPr>
        <w:t>Jak należy rozliczać stażystów przebywających na długotrwałych zwolnieniach, którzy nie przerwali stażu ani nie zrezygnowali z udziału w projekcie, nie ma możliwości przedłużenia stażu, a beneficjent poniósł całkowite koszty związane z uczestnictwem w stażu, wypłacił 100% stypendium za okres, na którym uczestnik przebywał na zwolnieniu?</w:t>
      </w:r>
    </w:p>
    <w:p w14:paraId="03B8618C" w14:textId="77777777" w:rsidR="00ED4D2C" w:rsidRPr="00132690" w:rsidRDefault="00ED4D2C" w:rsidP="00834BDA">
      <w:pPr>
        <w:spacing w:after="120" w:line="240" w:lineRule="auto"/>
        <w:rPr>
          <w:rFonts w:ascii="Arial" w:eastAsia="Calibri" w:hAnsi="Arial" w:cs="Arial"/>
          <w:bCs/>
          <w:sz w:val="24"/>
          <w:szCs w:val="24"/>
        </w:rPr>
      </w:pPr>
      <w:r w:rsidRPr="00C24F3A">
        <w:rPr>
          <w:rFonts w:ascii="Arial" w:eastAsia="Calibri" w:hAnsi="Arial" w:cs="Arial"/>
          <w:bCs/>
          <w:sz w:val="24"/>
          <w:szCs w:val="24"/>
        </w:rPr>
        <w:t xml:space="preserve">W pierwszej kolejności należy </w:t>
      </w:r>
      <w:r w:rsidR="00C24F3A">
        <w:rPr>
          <w:rFonts w:ascii="Arial" w:eastAsia="Calibri" w:hAnsi="Arial" w:cs="Arial"/>
          <w:bCs/>
          <w:sz w:val="24"/>
          <w:szCs w:val="24"/>
        </w:rPr>
        <w:t xml:space="preserve">jednak </w:t>
      </w:r>
      <w:r w:rsidRPr="00C24F3A">
        <w:rPr>
          <w:rFonts w:ascii="Arial" w:eastAsia="Calibri" w:hAnsi="Arial" w:cs="Arial"/>
          <w:bCs/>
          <w:sz w:val="24"/>
          <w:szCs w:val="24"/>
        </w:rPr>
        <w:t xml:space="preserve">dążyć do pełnej realizacji </w:t>
      </w:r>
      <w:r w:rsidR="00C24F3A">
        <w:rPr>
          <w:rFonts w:ascii="Arial" w:eastAsia="Calibri" w:hAnsi="Arial" w:cs="Arial"/>
          <w:bCs/>
          <w:sz w:val="24"/>
          <w:szCs w:val="24"/>
        </w:rPr>
        <w:t xml:space="preserve">stażu </w:t>
      </w:r>
      <w:r w:rsidRPr="00C24F3A">
        <w:rPr>
          <w:rFonts w:ascii="Arial" w:eastAsia="Calibri" w:hAnsi="Arial" w:cs="Arial"/>
          <w:bCs/>
          <w:sz w:val="24"/>
          <w:szCs w:val="24"/>
        </w:rPr>
        <w:t>w drodze jego wydłużenia (o ile takie działanie jest zasadne i możliwe oraz pozwoli na osiągnięcie zakładanych wskaźników) i umożliwienia uczestnikowi dokończenia przerwanego stażu/szkolenia. Jeśli beneficjent i/lub uczestnik nie będą chcieli przyjąć takiego rozwiązania, można rozważyć spełnienie przesłanek do wypłaty 40% stawki jednostkowej</w:t>
      </w:r>
      <w:r w:rsidR="0021318A">
        <w:rPr>
          <w:rFonts w:ascii="Arial" w:eastAsia="Calibri" w:hAnsi="Arial" w:cs="Arial"/>
          <w:bCs/>
          <w:sz w:val="24"/>
          <w:szCs w:val="24"/>
        </w:rPr>
        <w:t>, tj. pod warunkiem uznania, że wystąpiła siła wyższa</w:t>
      </w:r>
      <w:r w:rsidRPr="00C24F3A">
        <w:rPr>
          <w:rFonts w:ascii="Arial" w:eastAsia="Calibri" w:hAnsi="Arial" w:cs="Arial"/>
          <w:bCs/>
          <w:sz w:val="24"/>
          <w:szCs w:val="24"/>
        </w:rPr>
        <w:t>.</w:t>
      </w:r>
      <w:r w:rsidRPr="00132690">
        <w:rPr>
          <w:rFonts w:ascii="Arial" w:eastAsia="Calibri" w:hAnsi="Arial" w:cs="Arial"/>
          <w:bCs/>
          <w:sz w:val="24"/>
          <w:szCs w:val="24"/>
        </w:rPr>
        <w:t xml:space="preserve"> </w:t>
      </w:r>
    </w:p>
    <w:p w14:paraId="5382FCA5" w14:textId="77777777" w:rsidR="00ED4D2C" w:rsidRPr="00132690" w:rsidRDefault="00ED4D2C" w:rsidP="00ED4D2C">
      <w:pPr>
        <w:autoSpaceDE w:val="0"/>
        <w:autoSpaceDN w:val="0"/>
        <w:adjustRightInd w:val="0"/>
        <w:spacing w:after="120" w:line="240" w:lineRule="auto"/>
        <w:rPr>
          <w:rFonts w:ascii="Arial" w:eastAsia="Calibri" w:hAnsi="Arial" w:cs="Arial"/>
          <w:color w:val="000000"/>
          <w:sz w:val="24"/>
          <w:szCs w:val="24"/>
          <w:lang w:eastAsia="pl-PL"/>
        </w:rPr>
      </w:pPr>
    </w:p>
    <w:p w14:paraId="6323160A" w14:textId="77777777" w:rsidR="00ED4D2C" w:rsidRPr="00C24F3A" w:rsidRDefault="00ED4D2C" w:rsidP="00ED122A">
      <w:pPr>
        <w:pStyle w:val="Nagwek2"/>
        <w:numPr>
          <w:ilvl w:val="0"/>
          <w:numId w:val="67"/>
        </w:numPr>
        <w:spacing w:before="0" w:after="120" w:line="240" w:lineRule="auto"/>
        <w:rPr>
          <w:rFonts w:ascii="Arial" w:hAnsi="Arial" w:cs="Arial"/>
          <w:sz w:val="24"/>
          <w:szCs w:val="24"/>
        </w:rPr>
      </w:pPr>
      <w:r w:rsidRPr="00C24F3A">
        <w:rPr>
          <w:rFonts w:ascii="Arial" w:hAnsi="Arial" w:cs="Arial"/>
          <w:sz w:val="24"/>
          <w:szCs w:val="24"/>
        </w:rPr>
        <w:lastRenderedPageBreak/>
        <w:t xml:space="preserve">Czy stawka jednostkowa zostanie uznana za kwalifikowalną, jeśli uczestnik skierowany na staż zawodowy przebywał na zwolnieniu chorobowym, w tym przedłużającym się zwolnieniu chorobowym? Jak do tej sytuacji mają się zapisy Wytycznych rynku pracy stanowiące, że uczestnikowi przysługuje wtedy wypłata stypendium w pełnej wysokości? </w:t>
      </w:r>
    </w:p>
    <w:p w14:paraId="54115E24" w14:textId="77777777" w:rsidR="00ED4D2C" w:rsidRPr="00781999" w:rsidRDefault="00ED4D2C" w:rsidP="00ED4D2C">
      <w:pPr>
        <w:autoSpaceDE w:val="0"/>
        <w:autoSpaceDN w:val="0"/>
        <w:adjustRightInd w:val="0"/>
        <w:spacing w:after="120" w:line="240" w:lineRule="auto"/>
        <w:ind w:left="-303"/>
        <w:rPr>
          <w:rFonts w:ascii="Arial" w:hAnsi="Arial" w:cs="Arial"/>
          <w:bCs/>
          <w:i/>
          <w:color w:val="0070C0"/>
          <w:sz w:val="24"/>
          <w:szCs w:val="24"/>
        </w:rPr>
      </w:pPr>
      <w:r w:rsidRPr="00781999">
        <w:rPr>
          <w:rFonts w:ascii="Arial" w:hAnsi="Arial" w:cs="Arial"/>
          <w:bCs/>
          <w:i/>
          <w:color w:val="0070C0"/>
          <w:sz w:val="24"/>
          <w:szCs w:val="24"/>
        </w:rPr>
        <w:t>Przykład: W trakcie minimalnego wymaganego okresu realizacji stażu zawodowego (tj. trwającego 3 miesiące) uczestnik p</w:t>
      </w:r>
      <w:r w:rsidR="00834BDA" w:rsidRPr="00781999">
        <w:rPr>
          <w:rFonts w:ascii="Arial" w:hAnsi="Arial" w:cs="Arial"/>
          <w:bCs/>
          <w:i/>
          <w:color w:val="0070C0"/>
          <w:sz w:val="24"/>
          <w:szCs w:val="24"/>
        </w:rPr>
        <w:t>rojektu przebywał na zwolnieniu/</w:t>
      </w:r>
      <w:r w:rsidRPr="00781999">
        <w:rPr>
          <w:rFonts w:ascii="Arial" w:hAnsi="Arial" w:cs="Arial"/>
          <w:bCs/>
          <w:i/>
          <w:color w:val="0070C0"/>
          <w:sz w:val="24"/>
          <w:szCs w:val="24"/>
        </w:rPr>
        <w:t>długotrwałym zwolnieniu chorobowym (np. z powodu ciąży). W skrajnym przypadku możemy mieć do czynienia z sytuacją, w której niemal cały okres stażu będzie objęty zwolnieniem lekarskim. Miesięczny koszt stypendium wraz ze składkami ZUS to blisko 2 ty</w:t>
      </w:r>
      <w:r w:rsidR="00E24F96" w:rsidRPr="00781999">
        <w:rPr>
          <w:rFonts w:ascii="Arial" w:hAnsi="Arial" w:cs="Arial"/>
          <w:bCs/>
          <w:i/>
          <w:color w:val="0070C0"/>
          <w:sz w:val="24"/>
          <w:szCs w:val="24"/>
        </w:rPr>
        <w:t>s</w:t>
      </w:r>
      <w:r w:rsidRPr="00781999">
        <w:rPr>
          <w:rFonts w:ascii="Arial" w:hAnsi="Arial" w:cs="Arial"/>
          <w:bCs/>
          <w:i/>
          <w:color w:val="0070C0"/>
          <w:sz w:val="24"/>
          <w:szCs w:val="24"/>
        </w:rPr>
        <w:t>. zł. Stawka jednostkowa przerwanej aktywizacji zawodowej osoby młodej niepracującej (z VAT) wynosi 4 912 zł – kwota ta może nie pokryć nawet kosztów związanych z organizacją stażu zawodowego. W przypadku przedłużającego się zwolnienia chorobowego możemy mieć do czynienia z sytuacją, w której założenia stażu zawodowego nie zostaną zrealizowane z przyczyn obiektywnych tj. niezależnych od Realizatora projektu.</w:t>
      </w:r>
    </w:p>
    <w:p w14:paraId="3955631F" w14:textId="77777777" w:rsidR="00ED4D2C" w:rsidRPr="00132690" w:rsidRDefault="00781999" w:rsidP="00ED4D2C">
      <w:pPr>
        <w:autoSpaceDE w:val="0"/>
        <w:autoSpaceDN w:val="0"/>
        <w:adjustRightInd w:val="0"/>
        <w:spacing w:after="120" w:line="240" w:lineRule="auto"/>
        <w:ind w:left="-303"/>
        <w:rPr>
          <w:rFonts w:ascii="Arial" w:hAnsi="Arial" w:cs="Arial"/>
          <w:bCs/>
          <w:sz w:val="24"/>
          <w:szCs w:val="24"/>
        </w:rPr>
      </w:pPr>
      <w:r w:rsidRPr="00781999">
        <w:rPr>
          <w:rFonts w:ascii="Arial" w:hAnsi="Arial" w:cs="Arial"/>
          <w:bCs/>
          <w:sz w:val="24"/>
          <w:szCs w:val="24"/>
        </w:rPr>
        <w:t>Stawka jednostkowa może być kwalifikowalna jeśli frekwencja takiego uczestnika</w:t>
      </w:r>
      <w:r w:rsidR="003442AD">
        <w:rPr>
          <w:rFonts w:ascii="Arial" w:hAnsi="Arial" w:cs="Arial"/>
          <w:bCs/>
          <w:sz w:val="24"/>
          <w:szCs w:val="24"/>
        </w:rPr>
        <w:t>, a więc faktyczna obecność w pracy,</w:t>
      </w:r>
      <w:r w:rsidRPr="00781999">
        <w:rPr>
          <w:rFonts w:ascii="Arial" w:hAnsi="Arial" w:cs="Arial"/>
          <w:bCs/>
          <w:sz w:val="24"/>
          <w:szCs w:val="24"/>
        </w:rPr>
        <w:t xml:space="preserve"> wyniesie minimum 80%.</w:t>
      </w:r>
      <w:r>
        <w:rPr>
          <w:rFonts w:ascii="Arial" w:hAnsi="Arial" w:cs="Arial"/>
          <w:bCs/>
          <w:sz w:val="24"/>
          <w:szCs w:val="24"/>
        </w:rPr>
        <w:t xml:space="preserve"> </w:t>
      </w:r>
      <w:r w:rsidR="00ED4D2C" w:rsidRPr="00132690">
        <w:rPr>
          <w:rFonts w:ascii="Arial" w:hAnsi="Arial" w:cs="Arial"/>
          <w:bCs/>
          <w:sz w:val="24"/>
          <w:szCs w:val="24"/>
        </w:rPr>
        <w:t>Przyjęcie tak wysokiego poziomu frekwencji wynika z założeni</w:t>
      </w:r>
      <w:r w:rsidR="00ED4D2C">
        <w:rPr>
          <w:rFonts w:ascii="Arial" w:hAnsi="Arial" w:cs="Arial"/>
          <w:bCs/>
          <w:sz w:val="24"/>
          <w:szCs w:val="24"/>
        </w:rPr>
        <w:t>a</w:t>
      </w:r>
      <w:r w:rsidR="00ED4D2C" w:rsidRPr="00132690">
        <w:rPr>
          <w:rFonts w:ascii="Arial" w:hAnsi="Arial" w:cs="Arial"/>
          <w:bCs/>
          <w:sz w:val="24"/>
          <w:szCs w:val="24"/>
        </w:rPr>
        <w:t>, że tylko tak wysoka obecność uczestnika na staż</w:t>
      </w:r>
      <w:r w:rsidR="00ED4D2C">
        <w:rPr>
          <w:rFonts w:ascii="Arial" w:hAnsi="Arial" w:cs="Arial"/>
          <w:bCs/>
          <w:sz w:val="24"/>
          <w:szCs w:val="24"/>
        </w:rPr>
        <w:t>u</w:t>
      </w:r>
      <w:r w:rsidR="00ED4D2C" w:rsidRPr="00132690">
        <w:rPr>
          <w:rFonts w:ascii="Arial" w:hAnsi="Arial" w:cs="Arial"/>
          <w:bCs/>
          <w:sz w:val="24"/>
          <w:szCs w:val="24"/>
        </w:rPr>
        <w:t xml:space="preserve"> daje zapewnienie efektywności tej formy wsparcia w postaci wejścia na rynek pracy. </w:t>
      </w:r>
      <w:r w:rsidR="003442AD">
        <w:rPr>
          <w:rFonts w:ascii="Arial" w:hAnsi="Arial" w:cs="Arial"/>
          <w:bCs/>
          <w:sz w:val="24"/>
          <w:szCs w:val="24"/>
        </w:rPr>
        <w:t>Jeśli więc zwolnienie chorobowe nie pozwala na osiągnięcie frekwencji na poziomie co najmniej 80%, stawka jednostkowa nie będzie mogła być kwalifikowalna.</w:t>
      </w:r>
      <w:r w:rsidR="00665610">
        <w:rPr>
          <w:rFonts w:ascii="Arial" w:hAnsi="Arial" w:cs="Arial"/>
          <w:bCs/>
          <w:sz w:val="24"/>
          <w:szCs w:val="24"/>
        </w:rPr>
        <w:t xml:space="preserve"> O ile jest to możliwe, w takiej sytuacji można rozważyć przedłużenie stażu uczestnika, tak aby mógł on zrealizować staż w standardzie i zakresie wymaganym w regulaminie naboru.  </w:t>
      </w:r>
      <w:r w:rsidR="003442AD">
        <w:rPr>
          <w:rFonts w:ascii="Arial" w:hAnsi="Arial" w:cs="Arial"/>
          <w:bCs/>
          <w:sz w:val="24"/>
          <w:szCs w:val="24"/>
        </w:rPr>
        <w:t xml:space="preserve"> </w:t>
      </w:r>
    </w:p>
    <w:p w14:paraId="1BC86026" w14:textId="77777777" w:rsidR="00ED4D2C" w:rsidRPr="00132690" w:rsidRDefault="00ED4D2C" w:rsidP="009D4D32">
      <w:pPr>
        <w:autoSpaceDE w:val="0"/>
        <w:autoSpaceDN w:val="0"/>
        <w:adjustRightInd w:val="0"/>
        <w:spacing w:after="120"/>
        <w:ind w:left="-303"/>
        <w:rPr>
          <w:rFonts w:ascii="Arial" w:hAnsi="Arial" w:cs="Arial"/>
          <w:bCs/>
          <w:sz w:val="24"/>
          <w:szCs w:val="24"/>
        </w:rPr>
      </w:pPr>
      <w:r w:rsidRPr="00132690">
        <w:rPr>
          <w:rFonts w:ascii="Arial" w:hAnsi="Arial" w:cs="Arial"/>
          <w:bCs/>
          <w:sz w:val="24"/>
          <w:szCs w:val="24"/>
        </w:rPr>
        <w:t xml:space="preserve">W odniesieniu do kwestii wypłaty stypendium stażowego nieobecnego uczestnika, beneficjent powinien wywiązać się z obowiązków względem stażysty wynikających z </w:t>
      </w:r>
      <w:r w:rsidR="005972FF">
        <w:rPr>
          <w:rFonts w:ascii="Arial" w:hAnsi="Arial" w:cs="Arial"/>
          <w:bCs/>
          <w:sz w:val="24"/>
          <w:szCs w:val="24"/>
        </w:rPr>
        <w:t>umowy stażowej</w:t>
      </w:r>
      <w:r w:rsidRPr="00132690">
        <w:rPr>
          <w:rFonts w:ascii="Arial" w:hAnsi="Arial" w:cs="Arial"/>
          <w:bCs/>
          <w:sz w:val="24"/>
          <w:szCs w:val="24"/>
        </w:rPr>
        <w:t xml:space="preserve">, nawet gdy w związku z brakiem realizacji stażu w standardzie opisanym w regulaminie naboru (wymóg zachowania frekwencji), stawka jednostkowa nie będzie mogła zostać uznana za kwalifikowalną. </w:t>
      </w:r>
      <w:r w:rsidR="009D4D32">
        <w:rPr>
          <w:rFonts w:ascii="Arial" w:hAnsi="Arial" w:cs="Arial"/>
          <w:bCs/>
          <w:sz w:val="24"/>
          <w:szCs w:val="24"/>
        </w:rPr>
        <w:t xml:space="preserve">Chociaż stosowanie stawek jednostkowych niesie, jak w tym przypadku, ryzyko konieczności poniesienia wydatków przy braku możliwości kwalifikowania stawki, to </w:t>
      </w:r>
      <w:r w:rsidR="009D4D32" w:rsidRPr="009D4D32">
        <w:rPr>
          <w:rFonts w:ascii="Arial" w:hAnsi="Arial" w:cs="Arial"/>
          <w:bCs/>
          <w:sz w:val="24"/>
          <w:szCs w:val="24"/>
        </w:rPr>
        <w:t xml:space="preserve">elastyczność budżetu </w:t>
      </w:r>
      <w:r w:rsidR="009D4D32">
        <w:rPr>
          <w:rFonts w:ascii="Arial" w:hAnsi="Arial" w:cs="Arial"/>
          <w:bCs/>
          <w:sz w:val="24"/>
          <w:szCs w:val="24"/>
        </w:rPr>
        <w:t xml:space="preserve">projektu rozliczanego </w:t>
      </w:r>
      <w:r w:rsidR="003442AD">
        <w:rPr>
          <w:rFonts w:ascii="Arial" w:hAnsi="Arial" w:cs="Arial"/>
          <w:bCs/>
          <w:sz w:val="24"/>
          <w:szCs w:val="24"/>
        </w:rPr>
        <w:t xml:space="preserve">tym sposobem </w:t>
      </w:r>
      <w:r w:rsidR="009D4D32">
        <w:rPr>
          <w:rFonts w:ascii="Arial" w:hAnsi="Arial" w:cs="Arial"/>
          <w:bCs/>
          <w:sz w:val="24"/>
          <w:szCs w:val="24"/>
        </w:rPr>
        <w:t xml:space="preserve">pozwala beneficjentowi na pokrycie </w:t>
      </w:r>
      <w:r w:rsidR="009D4D32" w:rsidRPr="009D4D32">
        <w:rPr>
          <w:rFonts w:ascii="Arial" w:hAnsi="Arial" w:cs="Arial"/>
          <w:bCs/>
          <w:sz w:val="24"/>
          <w:szCs w:val="24"/>
        </w:rPr>
        <w:t>t</w:t>
      </w:r>
      <w:r w:rsidR="009D4D32">
        <w:rPr>
          <w:rFonts w:ascii="Arial" w:hAnsi="Arial" w:cs="Arial"/>
          <w:bCs/>
          <w:sz w:val="24"/>
          <w:szCs w:val="24"/>
        </w:rPr>
        <w:t xml:space="preserve">akiego </w:t>
      </w:r>
      <w:r w:rsidR="009D4D32" w:rsidRPr="009D4D32">
        <w:rPr>
          <w:rFonts w:ascii="Arial" w:hAnsi="Arial" w:cs="Arial"/>
          <w:bCs/>
          <w:sz w:val="24"/>
          <w:szCs w:val="24"/>
        </w:rPr>
        <w:t xml:space="preserve">ryzyka. </w:t>
      </w:r>
      <w:r w:rsidR="009D4D32">
        <w:rPr>
          <w:rFonts w:ascii="Arial" w:hAnsi="Arial" w:cs="Arial"/>
          <w:bCs/>
          <w:sz w:val="24"/>
          <w:szCs w:val="24"/>
        </w:rPr>
        <w:t xml:space="preserve">Wynika to z tego, że beneficjent ma do dyspozycji cały budżet projektu i rozlicza się po przedstawieniu produktu lub rezultatu. </w:t>
      </w:r>
    </w:p>
    <w:p w14:paraId="711D5B02" w14:textId="77777777" w:rsidR="00ED4D2C" w:rsidRPr="002727A8" w:rsidRDefault="00ED4D2C" w:rsidP="00ED4D2C">
      <w:pPr>
        <w:autoSpaceDE w:val="0"/>
        <w:autoSpaceDN w:val="0"/>
        <w:adjustRightInd w:val="0"/>
        <w:spacing w:after="120" w:line="240" w:lineRule="auto"/>
        <w:ind w:left="-303"/>
        <w:rPr>
          <w:rFonts w:ascii="Arial" w:hAnsi="Arial" w:cs="Arial"/>
          <w:bCs/>
          <w:sz w:val="24"/>
          <w:szCs w:val="24"/>
        </w:rPr>
      </w:pPr>
    </w:p>
    <w:p w14:paraId="0E394754" w14:textId="77777777" w:rsidR="00ED4D2C" w:rsidRPr="0021318A" w:rsidRDefault="00ED4D2C" w:rsidP="00ED122A">
      <w:pPr>
        <w:pStyle w:val="Nagwek2"/>
        <w:numPr>
          <w:ilvl w:val="0"/>
          <w:numId w:val="67"/>
        </w:numPr>
        <w:spacing w:before="0" w:after="120" w:line="240" w:lineRule="auto"/>
        <w:rPr>
          <w:rFonts w:ascii="Arial" w:hAnsi="Arial" w:cs="Arial"/>
          <w:sz w:val="24"/>
          <w:szCs w:val="24"/>
        </w:rPr>
      </w:pPr>
      <w:r w:rsidRPr="0021318A">
        <w:rPr>
          <w:rFonts w:ascii="Arial" w:hAnsi="Arial" w:cs="Arial"/>
          <w:sz w:val="24"/>
          <w:szCs w:val="24"/>
        </w:rPr>
        <w:t xml:space="preserve">Czy możliwe jest zawarcie kolejnej umowy z uczestnikiem projektu, który nie zrealizował w całości programu stażu z powodu choroby? Czy zawarcie nowej umowy musi dokładnie być na taki sam okres przez jaki Uczestnik przebywał na zwolnieniu, czy można go dostosować wraz z pracodawcą do takiego jaki jest niezbędny by zrealizować pozostałej część programu? </w:t>
      </w:r>
    </w:p>
    <w:p w14:paraId="46720EB3" w14:textId="77777777" w:rsidR="00ED4D2C" w:rsidRPr="009D4D32" w:rsidRDefault="00ED4D2C" w:rsidP="00ED4D2C">
      <w:pPr>
        <w:spacing w:after="120" w:line="240" w:lineRule="auto"/>
        <w:rPr>
          <w:rFonts w:ascii="Arial" w:hAnsi="Arial" w:cs="Arial"/>
          <w:i/>
          <w:color w:val="0070C0"/>
          <w:sz w:val="24"/>
          <w:szCs w:val="24"/>
        </w:rPr>
      </w:pPr>
      <w:r w:rsidRPr="009D4D32">
        <w:rPr>
          <w:rFonts w:ascii="Arial" w:hAnsi="Arial" w:cs="Arial"/>
          <w:i/>
          <w:color w:val="0070C0"/>
          <w:sz w:val="24"/>
          <w:szCs w:val="24"/>
        </w:rPr>
        <w:t xml:space="preserve">Przykład: Umowa stażowa wygasła i nie jest możliwe zawarcie aneksu z punktu prawnego, gdyż uczestnik nadal przebywa na zwolnieniu lekarskim i nie </w:t>
      </w:r>
      <w:r w:rsidR="00834BDA" w:rsidRPr="009D4D32">
        <w:rPr>
          <w:rFonts w:ascii="Arial" w:hAnsi="Arial" w:cs="Arial"/>
          <w:i/>
          <w:color w:val="0070C0"/>
          <w:sz w:val="24"/>
          <w:szCs w:val="24"/>
        </w:rPr>
        <w:t xml:space="preserve">znamy daty powrotu do zdrowia. </w:t>
      </w:r>
      <w:r w:rsidRPr="009D4D32">
        <w:rPr>
          <w:rFonts w:ascii="Arial" w:hAnsi="Arial" w:cs="Arial"/>
          <w:i/>
          <w:color w:val="0070C0"/>
          <w:sz w:val="24"/>
          <w:szCs w:val="24"/>
        </w:rPr>
        <w:t>W przypadku konieczności realizacji pozostałej części programu stażu do rozliczenia stawki jednostkowej jedynym rozwiązaniem jest zawarcie nowej umowy, na okres który pozwolił</w:t>
      </w:r>
      <w:r w:rsidR="0021318A">
        <w:rPr>
          <w:rFonts w:ascii="Arial" w:hAnsi="Arial" w:cs="Arial"/>
          <w:i/>
          <w:color w:val="0070C0"/>
          <w:sz w:val="24"/>
          <w:szCs w:val="24"/>
        </w:rPr>
        <w:t>b</w:t>
      </w:r>
      <w:r w:rsidRPr="009D4D32">
        <w:rPr>
          <w:rFonts w:ascii="Arial" w:hAnsi="Arial" w:cs="Arial"/>
          <w:i/>
          <w:color w:val="0070C0"/>
          <w:sz w:val="24"/>
          <w:szCs w:val="24"/>
        </w:rPr>
        <w:t xml:space="preserve">y zrealizować pozostałą część programu stażu (staż </w:t>
      </w:r>
      <w:r w:rsidRPr="009D4D32">
        <w:rPr>
          <w:rFonts w:ascii="Arial" w:hAnsi="Arial" w:cs="Arial"/>
          <w:i/>
          <w:color w:val="0070C0"/>
          <w:sz w:val="24"/>
          <w:szCs w:val="24"/>
        </w:rPr>
        <w:lastRenderedPageBreak/>
        <w:t>będzie trwał minimum 3 miesiące, jednak kolejna umowa (uzupełniająca) na mniej niż 3 miesiące).</w:t>
      </w:r>
    </w:p>
    <w:p w14:paraId="20AAB0D0" w14:textId="77777777" w:rsidR="00ED4D2C" w:rsidRPr="00132690" w:rsidRDefault="00ED4D2C" w:rsidP="00ED4D2C">
      <w:pPr>
        <w:spacing w:after="120" w:line="240" w:lineRule="auto"/>
        <w:rPr>
          <w:rFonts w:ascii="Arial" w:hAnsi="Arial" w:cs="Arial"/>
          <w:bCs/>
          <w:sz w:val="24"/>
          <w:szCs w:val="24"/>
        </w:rPr>
      </w:pPr>
      <w:r w:rsidRPr="00132690">
        <w:rPr>
          <w:rFonts w:ascii="Arial" w:hAnsi="Arial" w:cs="Arial"/>
          <w:bCs/>
          <w:sz w:val="24"/>
          <w:szCs w:val="24"/>
        </w:rPr>
        <w:t xml:space="preserve">W sytuacji uzasadnionej (spowodowanej np. długotrwałą chorobą) możliwe wydaje się zastosowanie takiego rozwiązania, należy jednak ocenić, czy w opisanej sytuacji nie wystąpi konieczność aktualizacji opracowanego IPD dla tego uczestnika, a jego dalsze wsparcie traktować jako wsparcie osoby powracającej do projektu (wsparcie w ramach tej samej stawki jednostkowej).  </w:t>
      </w:r>
    </w:p>
    <w:p w14:paraId="4F4DCF7D" w14:textId="77777777" w:rsidR="00ED4D2C" w:rsidRPr="00132690" w:rsidRDefault="00ED4D2C" w:rsidP="00ED4D2C">
      <w:pPr>
        <w:spacing w:after="120" w:line="240" w:lineRule="auto"/>
        <w:rPr>
          <w:rFonts w:ascii="Arial" w:hAnsi="Arial" w:cs="Arial"/>
          <w:bCs/>
          <w:sz w:val="24"/>
          <w:szCs w:val="24"/>
        </w:rPr>
      </w:pPr>
      <w:r w:rsidRPr="00132690">
        <w:rPr>
          <w:rFonts w:ascii="Arial" w:hAnsi="Arial" w:cs="Arial"/>
          <w:bCs/>
          <w:sz w:val="24"/>
          <w:szCs w:val="24"/>
        </w:rPr>
        <w:t xml:space="preserve">Okres realizowanego stażu powinien pozwolić uczestnikowi na nabycie umiejętności niezbędnych do podjęcia zatrudnienia, dodatkowo staż zawodowy powinien spełniać wszystkie wymogi określone w regulaminie naboru. </w:t>
      </w:r>
    </w:p>
    <w:p w14:paraId="771DC387" w14:textId="77777777" w:rsidR="00ED4D2C" w:rsidRPr="00132690" w:rsidRDefault="00ED4D2C" w:rsidP="00ED4D2C">
      <w:pPr>
        <w:spacing w:after="120" w:line="240" w:lineRule="auto"/>
        <w:rPr>
          <w:rFonts w:ascii="Arial" w:eastAsia="Calibri" w:hAnsi="Arial" w:cs="Arial"/>
          <w:color w:val="FF0000"/>
          <w:sz w:val="24"/>
          <w:szCs w:val="24"/>
        </w:rPr>
      </w:pPr>
    </w:p>
    <w:p w14:paraId="4BE2F912" w14:textId="77777777" w:rsidR="00ED4D2C" w:rsidRPr="0021318A" w:rsidRDefault="00ED4D2C" w:rsidP="00ED122A">
      <w:pPr>
        <w:pStyle w:val="Nagwek2"/>
        <w:numPr>
          <w:ilvl w:val="0"/>
          <w:numId w:val="67"/>
        </w:numPr>
        <w:spacing w:before="0" w:after="120" w:line="240" w:lineRule="auto"/>
        <w:rPr>
          <w:rStyle w:val="Wyrnienieintensywne"/>
          <w:rFonts w:ascii="Arial" w:hAnsi="Arial" w:cs="Arial"/>
          <w:b/>
          <w:bCs/>
          <w:i w:val="0"/>
          <w:iCs w:val="0"/>
          <w:sz w:val="24"/>
          <w:szCs w:val="24"/>
        </w:rPr>
      </w:pPr>
      <w:r w:rsidRPr="0021318A">
        <w:rPr>
          <w:rStyle w:val="Wyrnienieintensywne"/>
          <w:rFonts w:ascii="Arial" w:hAnsi="Arial" w:cs="Arial"/>
          <w:b/>
          <w:bCs/>
          <w:i w:val="0"/>
          <w:iCs w:val="0"/>
          <w:sz w:val="24"/>
          <w:szCs w:val="24"/>
        </w:rPr>
        <w:t xml:space="preserve">Czy zawieszenie stosowania Wytycznych rynku pracy </w:t>
      </w:r>
      <w:r w:rsidR="00A81E05">
        <w:rPr>
          <w:rStyle w:val="Wyrnienieintensywne"/>
          <w:rFonts w:ascii="Arial" w:hAnsi="Arial" w:cs="Arial"/>
          <w:b/>
          <w:bCs/>
          <w:i w:val="0"/>
          <w:iCs w:val="0"/>
          <w:sz w:val="24"/>
          <w:szCs w:val="24"/>
        </w:rPr>
        <w:t xml:space="preserve">(w związku z wystąpieniem stanu epidemicznego w Polsce) </w:t>
      </w:r>
      <w:r w:rsidRPr="0021318A">
        <w:rPr>
          <w:rStyle w:val="Wyrnienieintensywne"/>
          <w:rFonts w:ascii="Arial" w:hAnsi="Arial" w:cs="Arial"/>
          <w:b/>
          <w:bCs/>
          <w:i w:val="0"/>
          <w:iCs w:val="0"/>
          <w:sz w:val="24"/>
          <w:szCs w:val="24"/>
        </w:rPr>
        <w:t>w zakresie podrozdziału 3.5 sekcja 3.5.2 pkt 4 dotyczący długości trwania stażu będzie miało zastosowanie do realizacji projektu rozliczanego stawkami jednostkowymi? Jak należy rozumieć zawieszenie tego zapisu – tj. czy wobec aktualnego brzmienia Wytycznych staż może trwać krócej niż 3 miesiące oraz czy może trwać dłużej niż 6 miesięcy.</w:t>
      </w:r>
    </w:p>
    <w:p w14:paraId="5D79F816" w14:textId="77777777" w:rsidR="00ED4D2C" w:rsidRPr="00FB4A1F" w:rsidRDefault="00ED4D2C" w:rsidP="00ED4D2C">
      <w:pPr>
        <w:autoSpaceDE w:val="0"/>
        <w:autoSpaceDN w:val="0"/>
        <w:adjustRightInd w:val="0"/>
        <w:spacing w:after="120" w:line="240" w:lineRule="auto"/>
        <w:ind w:left="57"/>
        <w:rPr>
          <w:rFonts w:ascii="Arial" w:hAnsi="Arial" w:cs="Arial"/>
          <w:color w:val="000000"/>
          <w:sz w:val="24"/>
          <w:szCs w:val="24"/>
        </w:rPr>
      </w:pPr>
      <w:r w:rsidRPr="00FB4A1F">
        <w:rPr>
          <w:rFonts w:ascii="Arial" w:hAnsi="Arial" w:cs="Arial"/>
          <w:color w:val="000000"/>
          <w:sz w:val="24"/>
          <w:szCs w:val="24"/>
        </w:rPr>
        <w:t xml:space="preserve">W przypadku rozliczania form wsparcia na podstawie uproszczonych metod rozliczania wydatków, o których mowa w </w:t>
      </w:r>
      <w:r w:rsidRPr="00834BDA">
        <w:rPr>
          <w:rStyle w:val="Wyrnieniedelikatne"/>
          <w:rFonts w:ascii="Arial" w:hAnsi="Arial" w:cs="Arial"/>
          <w:i w:val="0"/>
          <w:color w:val="auto"/>
          <w:sz w:val="24"/>
          <w:szCs w:val="24"/>
        </w:rPr>
        <w:t>Wytycznych w zakresie kwalifikowalności wydatków w ramach EFRR, EFS i FS na lata 2014 - 2020</w:t>
      </w:r>
      <w:r w:rsidRPr="00FB4A1F">
        <w:rPr>
          <w:rFonts w:ascii="Arial" w:hAnsi="Arial" w:cs="Arial"/>
          <w:color w:val="000000"/>
          <w:sz w:val="24"/>
          <w:szCs w:val="24"/>
        </w:rPr>
        <w:t>, nie mają zastosowania te zapisy Wytycznych w zakresie realizacji przedsięwzięć z udziałem środków Europejskiego Funduszu Społecznego w obszarze rynku pracy na lata 2014-2020, które stoją w sprzeczności z przyjętymi założeniami rozliczania wydatków na podstawie uproszczonych metod.</w:t>
      </w:r>
    </w:p>
    <w:p w14:paraId="2B2F47F3" w14:textId="77777777" w:rsidR="00ED4D2C" w:rsidRPr="00132690" w:rsidRDefault="00ED4D2C" w:rsidP="00ED4D2C">
      <w:pPr>
        <w:autoSpaceDE w:val="0"/>
        <w:autoSpaceDN w:val="0"/>
        <w:adjustRightInd w:val="0"/>
        <w:spacing w:after="120" w:line="240" w:lineRule="auto"/>
        <w:ind w:left="57"/>
        <w:rPr>
          <w:rFonts w:ascii="Arial" w:hAnsi="Arial" w:cs="Arial"/>
          <w:color w:val="000000"/>
          <w:sz w:val="24"/>
          <w:szCs w:val="24"/>
        </w:rPr>
      </w:pPr>
      <w:r w:rsidRPr="00FB4A1F">
        <w:rPr>
          <w:rFonts w:ascii="Arial" w:hAnsi="Arial" w:cs="Arial"/>
          <w:color w:val="000000"/>
          <w:sz w:val="24"/>
          <w:szCs w:val="24"/>
        </w:rPr>
        <w:t xml:space="preserve">Zgodnie z zapisami metodyki </w:t>
      </w:r>
      <w:r w:rsidR="00A81E05">
        <w:rPr>
          <w:rFonts w:ascii="Arial" w:hAnsi="Arial" w:cs="Arial"/>
          <w:color w:val="000000"/>
          <w:sz w:val="24"/>
          <w:szCs w:val="24"/>
        </w:rPr>
        <w:t xml:space="preserve">(przełożonymi na dokumentację naboru), </w:t>
      </w:r>
      <w:r w:rsidRPr="00FB4A1F">
        <w:rPr>
          <w:rFonts w:ascii="Arial" w:hAnsi="Arial" w:cs="Arial"/>
          <w:color w:val="000000"/>
          <w:sz w:val="24"/>
          <w:szCs w:val="24"/>
        </w:rPr>
        <w:t xml:space="preserve">staż, którego koszty są ujęte w stawce jednostkowej, musi zachowywać minimum jakościowe określone w Wytycznych w zakresie rynku pracy. W metodyce określono, że w przypadku przyznania wsparcia w postaci stażu, okres jego trwania nie może być krótszy niż 3 m-ce. Zatem w przypadku projektów rozliczanych stawkami jednostkowymi, okres realizacji stażu </w:t>
      </w:r>
      <w:r>
        <w:rPr>
          <w:rFonts w:ascii="Arial" w:hAnsi="Arial" w:cs="Arial"/>
          <w:color w:val="000000"/>
          <w:sz w:val="24"/>
          <w:szCs w:val="24"/>
        </w:rPr>
        <w:t xml:space="preserve">nie może być krótszy niż </w:t>
      </w:r>
      <w:r w:rsidRPr="00FB4A1F">
        <w:rPr>
          <w:rFonts w:ascii="Arial" w:hAnsi="Arial" w:cs="Arial"/>
          <w:color w:val="000000"/>
          <w:sz w:val="24"/>
          <w:szCs w:val="24"/>
        </w:rPr>
        <w:t>3 miesiące. W odniesieniu do pytania o maksymalny okres trwania stażu, to metodyka tego nie określa zatem w takim przypadku należy spełnić wymogi określone w Wytycznych tj. staż nie może trwać dłużej niż 6 miesięcy kalendarzowych. Jednakże biorąc pod uwagę, że zapis dotyczący okresu trwania stażu został zawieszony na okres pandemii, beneficjent w zależności od indywidualnej sytuacji danego uczestnika odbywającego staż może zdecydować o jego wydłużeni</w:t>
      </w:r>
      <w:r w:rsidRPr="00A81E05">
        <w:rPr>
          <w:rFonts w:ascii="Arial" w:hAnsi="Arial" w:cs="Arial"/>
          <w:color w:val="000000"/>
          <w:sz w:val="24"/>
          <w:szCs w:val="24"/>
        </w:rPr>
        <w:t>u.</w:t>
      </w:r>
    </w:p>
    <w:p w14:paraId="4FE7F497" w14:textId="77777777" w:rsidR="00ED4D2C" w:rsidRPr="00132690" w:rsidRDefault="00ED4D2C" w:rsidP="00ED4D2C">
      <w:pPr>
        <w:autoSpaceDE w:val="0"/>
        <w:autoSpaceDN w:val="0"/>
        <w:adjustRightInd w:val="0"/>
        <w:spacing w:after="120" w:line="240" w:lineRule="auto"/>
        <w:ind w:left="57"/>
        <w:rPr>
          <w:rFonts w:ascii="Arial" w:hAnsi="Arial" w:cs="Arial"/>
          <w:color w:val="000000"/>
          <w:sz w:val="24"/>
          <w:szCs w:val="24"/>
        </w:rPr>
      </w:pPr>
    </w:p>
    <w:p w14:paraId="109F315B" w14:textId="77777777" w:rsidR="00ED4D2C" w:rsidRPr="00132690" w:rsidRDefault="00ED4D2C" w:rsidP="00ED122A">
      <w:pPr>
        <w:pStyle w:val="Nagwek2"/>
        <w:numPr>
          <w:ilvl w:val="0"/>
          <w:numId w:val="67"/>
        </w:numPr>
        <w:spacing w:before="0" w:after="120" w:line="240" w:lineRule="auto"/>
        <w:rPr>
          <w:rFonts w:ascii="Arial" w:eastAsia="Calibri" w:hAnsi="Arial" w:cs="Arial"/>
          <w:sz w:val="24"/>
          <w:szCs w:val="24"/>
        </w:rPr>
      </w:pPr>
      <w:r w:rsidRPr="00132690">
        <w:rPr>
          <w:rFonts w:ascii="Arial" w:eastAsia="Calibri" w:hAnsi="Arial" w:cs="Arial"/>
          <w:sz w:val="24"/>
          <w:szCs w:val="24"/>
        </w:rPr>
        <w:t>Czy stawkę jednostkową aktywizacji zawodowej osoby młodej niepracującej rozlicza się dopiero po zakończeniu całego wsparcia wynikającego z IPD</w:t>
      </w:r>
      <w:r w:rsidR="00DE7122">
        <w:rPr>
          <w:rFonts w:ascii="Arial" w:eastAsia="Calibri" w:hAnsi="Arial" w:cs="Arial"/>
          <w:sz w:val="24"/>
          <w:szCs w:val="24"/>
        </w:rPr>
        <w:t>,</w:t>
      </w:r>
      <w:r w:rsidRPr="00132690">
        <w:rPr>
          <w:rFonts w:ascii="Arial" w:eastAsia="Calibri" w:hAnsi="Arial" w:cs="Arial"/>
          <w:sz w:val="24"/>
          <w:szCs w:val="24"/>
        </w:rPr>
        <w:t xml:space="preserve"> tzn. jeśli w IPD jest wskazane szkolenie i pośrednictwo pracy to dopiero po przedłożeniu dokumentów potwierdzających realizację pośrednictwa?</w:t>
      </w:r>
    </w:p>
    <w:p w14:paraId="46352422" w14:textId="77777777" w:rsidR="00DE7122" w:rsidRPr="00DE7122" w:rsidRDefault="00DE7122" w:rsidP="00DE7122">
      <w:pPr>
        <w:spacing w:after="120" w:line="240" w:lineRule="auto"/>
        <w:rPr>
          <w:rFonts w:ascii="Arial" w:eastAsia="Calibri" w:hAnsi="Arial" w:cs="Arial"/>
          <w:sz w:val="24"/>
          <w:szCs w:val="24"/>
        </w:rPr>
      </w:pPr>
      <w:r>
        <w:rPr>
          <w:rFonts w:ascii="Arial" w:eastAsia="Calibri" w:hAnsi="Arial" w:cs="Arial"/>
          <w:sz w:val="24"/>
          <w:szCs w:val="24"/>
        </w:rPr>
        <w:t>Tak, s</w:t>
      </w:r>
      <w:r w:rsidRPr="00132690">
        <w:rPr>
          <w:rFonts w:ascii="Arial" w:eastAsia="Calibri" w:hAnsi="Arial" w:cs="Arial"/>
          <w:sz w:val="24"/>
          <w:szCs w:val="24"/>
        </w:rPr>
        <w:t>tawk</w:t>
      </w:r>
      <w:r>
        <w:rPr>
          <w:rFonts w:ascii="Arial" w:eastAsia="Calibri" w:hAnsi="Arial" w:cs="Arial"/>
          <w:sz w:val="24"/>
          <w:szCs w:val="24"/>
        </w:rPr>
        <w:t>a</w:t>
      </w:r>
      <w:r w:rsidRPr="00132690">
        <w:rPr>
          <w:rFonts w:ascii="Arial" w:eastAsia="Calibri" w:hAnsi="Arial" w:cs="Arial"/>
          <w:sz w:val="24"/>
          <w:szCs w:val="24"/>
        </w:rPr>
        <w:t xml:space="preserve"> jednostkow</w:t>
      </w:r>
      <w:r>
        <w:rPr>
          <w:rFonts w:ascii="Arial" w:eastAsia="Calibri" w:hAnsi="Arial" w:cs="Arial"/>
          <w:sz w:val="24"/>
          <w:szCs w:val="24"/>
        </w:rPr>
        <w:t>a</w:t>
      </w:r>
      <w:r w:rsidRPr="00132690">
        <w:rPr>
          <w:rFonts w:ascii="Arial" w:eastAsia="Calibri" w:hAnsi="Arial" w:cs="Arial"/>
          <w:sz w:val="24"/>
          <w:szCs w:val="24"/>
        </w:rPr>
        <w:t xml:space="preserve"> aktywizacji zawodowej osoby młodej niepracującej </w:t>
      </w:r>
      <w:r w:rsidRPr="00DE7122">
        <w:rPr>
          <w:rFonts w:ascii="Arial" w:eastAsia="Calibri" w:hAnsi="Arial" w:cs="Arial"/>
          <w:sz w:val="24"/>
          <w:szCs w:val="24"/>
        </w:rPr>
        <w:t xml:space="preserve">będzie mogła być rozliczona dopiero po zgromadzeniu i przedłożeniu wszystkich dokumentów dotyczących każdej formy wsparcia wynikającej z IPD. </w:t>
      </w:r>
    </w:p>
    <w:p w14:paraId="7FB80F67" w14:textId="77777777" w:rsidR="009B10B4" w:rsidRDefault="00DE7122" w:rsidP="00ED4D2C">
      <w:pPr>
        <w:spacing w:after="120" w:line="240" w:lineRule="auto"/>
        <w:rPr>
          <w:rFonts w:ascii="Arial" w:eastAsia="Calibri" w:hAnsi="Arial" w:cs="Arial"/>
          <w:sz w:val="24"/>
          <w:szCs w:val="24"/>
        </w:rPr>
      </w:pPr>
      <w:r w:rsidRPr="007F4476">
        <w:rPr>
          <w:rFonts w:ascii="Arial" w:eastAsia="Calibri" w:hAnsi="Arial" w:cs="Arial"/>
          <w:sz w:val="24"/>
          <w:szCs w:val="24"/>
        </w:rPr>
        <w:lastRenderedPageBreak/>
        <w:t xml:space="preserve">Ww. </w:t>
      </w:r>
      <w:r w:rsidR="00ED4D2C" w:rsidRPr="007F4476">
        <w:rPr>
          <w:rFonts w:ascii="Arial" w:eastAsia="Calibri" w:hAnsi="Arial" w:cs="Arial"/>
          <w:sz w:val="24"/>
          <w:szCs w:val="24"/>
        </w:rPr>
        <w:t xml:space="preserve">dokumenty </w:t>
      </w:r>
      <w:r w:rsidRPr="007F4476">
        <w:rPr>
          <w:rFonts w:ascii="Arial" w:eastAsia="Calibri" w:hAnsi="Arial" w:cs="Arial"/>
          <w:sz w:val="24"/>
          <w:szCs w:val="24"/>
        </w:rPr>
        <w:t>stanowią podstawę do uznania, że wskaźnik przypisany do tej stawki (</w:t>
      </w:r>
      <w:r w:rsidRPr="007F4476">
        <w:rPr>
          <w:rFonts w:ascii="Arial" w:eastAsia="Calibri" w:hAnsi="Arial" w:cs="Arial"/>
          <w:bCs/>
          <w:iCs/>
          <w:sz w:val="24"/>
          <w:szCs w:val="24"/>
        </w:rPr>
        <w:t>liczba uczestników projektu, którzy skorzystali z kompleksowej aktywizacji zawodowej</w:t>
      </w:r>
      <w:r w:rsidRPr="007F4476">
        <w:rPr>
          <w:rFonts w:ascii="Arial" w:eastAsia="Calibri" w:hAnsi="Arial" w:cs="Arial"/>
          <w:sz w:val="24"/>
          <w:szCs w:val="24"/>
        </w:rPr>
        <w:t xml:space="preserve">) został osiągnięty, co umożliwia </w:t>
      </w:r>
      <w:r w:rsidR="003442AD">
        <w:rPr>
          <w:rFonts w:ascii="Arial" w:eastAsia="Calibri" w:hAnsi="Arial" w:cs="Arial"/>
          <w:sz w:val="24"/>
          <w:szCs w:val="24"/>
        </w:rPr>
        <w:t xml:space="preserve">kwalifikowanie stawek jednostkowych </w:t>
      </w:r>
      <w:r w:rsidR="009B10B4">
        <w:rPr>
          <w:rFonts w:ascii="Arial" w:eastAsia="Calibri" w:hAnsi="Arial" w:cs="Arial"/>
          <w:sz w:val="24"/>
          <w:szCs w:val="24"/>
        </w:rPr>
        <w:t>przez</w:t>
      </w:r>
      <w:r w:rsidRPr="007F4476">
        <w:rPr>
          <w:rFonts w:ascii="Arial" w:eastAsia="Calibri" w:hAnsi="Arial" w:cs="Arial"/>
          <w:sz w:val="24"/>
          <w:szCs w:val="24"/>
        </w:rPr>
        <w:t xml:space="preserve"> beneficjenta. </w:t>
      </w:r>
    </w:p>
    <w:p w14:paraId="5333E791" w14:textId="77777777" w:rsidR="00ED4D2C" w:rsidRPr="007F4476" w:rsidRDefault="00ED4D2C" w:rsidP="00ED4D2C">
      <w:pPr>
        <w:spacing w:after="120" w:line="240" w:lineRule="auto"/>
        <w:rPr>
          <w:rFonts w:ascii="Arial" w:hAnsi="Arial" w:cs="Arial"/>
          <w:sz w:val="24"/>
          <w:szCs w:val="24"/>
        </w:rPr>
      </w:pPr>
    </w:p>
    <w:p w14:paraId="094776FA" w14:textId="77777777" w:rsidR="00ED4D2C" w:rsidRPr="00A81E05" w:rsidRDefault="00ED4D2C" w:rsidP="00ED122A">
      <w:pPr>
        <w:pStyle w:val="Nagwek2"/>
        <w:numPr>
          <w:ilvl w:val="0"/>
          <w:numId w:val="67"/>
        </w:numPr>
        <w:spacing w:before="0" w:after="120" w:line="240" w:lineRule="auto"/>
        <w:ind w:left="284" w:hanging="284"/>
        <w:rPr>
          <w:rFonts w:ascii="Arial" w:eastAsia="Calibri" w:hAnsi="Arial" w:cs="Arial"/>
          <w:sz w:val="24"/>
          <w:szCs w:val="24"/>
        </w:rPr>
      </w:pPr>
      <w:r w:rsidRPr="00A81E05">
        <w:rPr>
          <w:rFonts w:ascii="Arial" w:eastAsia="Calibri" w:hAnsi="Arial" w:cs="Arial"/>
          <w:sz w:val="24"/>
          <w:szCs w:val="24"/>
        </w:rPr>
        <w:t xml:space="preserve">Czy w przypadku, gdy uczestnik zrealizował pełną ścieżkę aktywizacyjną i zakończył szkolenie zawodowe np. w XI 2020 r. i od razu po szkoleniu podjął zatrudnienie w tym zawodzie, natomiast egzamin uzyskujący kwalifikacje zdał po podjęciu zatrudnienia - w styczniu 2021 r., beneficjent może rozliczyć stawkę jednostkową aktywizacji zawodowej osoby młodej niepracującej? Czy też należy raczej rozliczyć w tym przypadku stawkę jednostkową przerwanej aktywizacji zawodowej osoby młodej niepracującej? </w:t>
      </w:r>
    </w:p>
    <w:p w14:paraId="15AC0B5F" w14:textId="77777777" w:rsidR="00ED4D2C" w:rsidRPr="00132690" w:rsidRDefault="00ED4D2C" w:rsidP="00665610">
      <w:pPr>
        <w:spacing w:after="120" w:line="240" w:lineRule="auto"/>
        <w:ind w:left="-284"/>
        <w:rPr>
          <w:rFonts w:ascii="Arial" w:eastAsia="Calibri" w:hAnsi="Arial" w:cs="Arial"/>
          <w:sz w:val="24"/>
          <w:szCs w:val="24"/>
        </w:rPr>
      </w:pPr>
      <w:r w:rsidRPr="00132690">
        <w:rPr>
          <w:rFonts w:ascii="Arial" w:eastAsia="Calibri" w:hAnsi="Arial" w:cs="Arial"/>
          <w:sz w:val="24"/>
          <w:szCs w:val="24"/>
        </w:rPr>
        <w:t xml:space="preserve">W takiej sytuacji </w:t>
      </w:r>
      <w:r w:rsidR="00C11F94">
        <w:rPr>
          <w:rFonts w:ascii="Arial" w:eastAsia="Calibri" w:hAnsi="Arial" w:cs="Arial"/>
          <w:sz w:val="24"/>
          <w:szCs w:val="24"/>
        </w:rPr>
        <w:t xml:space="preserve">możliwe jest </w:t>
      </w:r>
      <w:r w:rsidRPr="00132690">
        <w:rPr>
          <w:rFonts w:ascii="Arial" w:eastAsia="Calibri" w:hAnsi="Arial" w:cs="Arial"/>
          <w:sz w:val="24"/>
          <w:szCs w:val="24"/>
        </w:rPr>
        <w:t xml:space="preserve">rozliczenie </w:t>
      </w:r>
      <w:r w:rsidR="00C11F94" w:rsidRPr="00132690">
        <w:rPr>
          <w:rFonts w:ascii="Arial" w:eastAsia="Calibri" w:hAnsi="Arial" w:cs="Arial"/>
          <w:sz w:val="24"/>
          <w:szCs w:val="24"/>
        </w:rPr>
        <w:t>stawk</w:t>
      </w:r>
      <w:r w:rsidR="00C11F94">
        <w:rPr>
          <w:rFonts w:ascii="Arial" w:eastAsia="Calibri" w:hAnsi="Arial" w:cs="Arial"/>
          <w:sz w:val="24"/>
          <w:szCs w:val="24"/>
        </w:rPr>
        <w:t>i</w:t>
      </w:r>
      <w:r w:rsidR="00C11F94" w:rsidRPr="00132690">
        <w:rPr>
          <w:rFonts w:ascii="Arial" w:eastAsia="Calibri" w:hAnsi="Arial" w:cs="Arial"/>
          <w:sz w:val="24"/>
          <w:szCs w:val="24"/>
        </w:rPr>
        <w:t xml:space="preserve"> jednostkow</w:t>
      </w:r>
      <w:r w:rsidR="00C11F94">
        <w:rPr>
          <w:rFonts w:ascii="Arial" w:eastAsia="Calibri" w:hAnsi="Arial" w:cs="Arial"/>
          <w:sz w:val="24"/>
          <w:szCs w:val="24"/>
        </w:rPr>
        <w:t>ej</w:t>
      </w:r>
      <w:r w:rsidR="00C11F94" w:rsidRPr="00132690">
        <w:rPr>
          <w:rFonts w:ascii="Arial" w:eastAsia="Calibri" w:hAnsi="Arial" w:cs="Arial"/>
          <w:sz w:val="24"/>
          <w:szCs w:val="24"/>
        </w:rPr>
        <w:t xml:space="preserve"> </w:t>
      </w:r>
      <w:r w:rsidRPr="00132690">
        <w:rPr>
          <w:rFonts w:ascii="Arial" w:eastAsia="Calibri" w:hAnsi="Arial" w:cs="Arial"/>
          <w:sz w:val="24"/>
          <w:szCs w:val="24"/>
        </w:rPr>
        <w:t>aktywizacji zawodowej osoby młodej niepracującej, gdyż Beneficjent przedstawia do rozliczenia stawkę w momencie, gdy zgromadził wszystkie dokumenty potrzebne do</w:t>
      </w:r>
      <w:r w:rsidR="00DE7122">
        <w:rPr>
          <w:rFonts w:ascii="Arial" w:eastAsia="Calibri" w:hAnsi="Arial" w:cs="Arial"/>
          <w:sz w:val="24"/>
          <w:szCs w:val="24"/>
        </w:rPr>
        <w:t xml:space="preserve"> jej </w:t>
      </w:r>
      <w:r w:rsidRPr="00132690">
        <w:rPr>
          <w:rFonts w:ascii="Arial" w:eastAsia="Calibri" w:hAnsi="Arial" w:cs="Arial"/>
          <w:sz w:val="24"/>
          <w:szCs w:val="24"/>
        </w:rPr>
        <w:t xml:space="preserve">rozliczenia </w:t>
      </w:r>
      <w:r w:rsidR="00C11F94">
        <w:rPr>
          <w:rFonts w:ascii="Arial" w:eastAsia="Calibri" w:hAnsi="Arial" w:cs="Arial"/>
          <w:sz w:val="24"/>
          <w:szCs w:val="24"/>
        </w:rPr>
        <w:t xml:space="preserve">(zatem stawka zostanie przedstawiona do rozliczenia po uzyskaniu dokumentu potwierdzającego nabycie kwalifikacji, zgodnego z wykazem dokumentów wskazanym w </w:t>
      </w:r>
      <w:r w:rsidR="00DD6E66">
        <w:rPr>
          <w:rFonts w:ascii="Arial" w:eastAsia="Calibri" w:hAnsi="Arial" w:cs="Arial"/>
          <w:sz w:val="24"/>
          <w:szCs w:val="24"/>
        </w:rPr>
        <w:t xml:space="preserve">regulaminie </w:t>
      </w:r>
      <w:r w:rsidR="00C11F94">
        <w:rPr>
          <w:rFonts w:ascii="Arial" w:eastAsia="Calibri" w:hAnsi="Arial" w:cs="Arial"/>
          <w:sz w:val="24"/>
          <w:szCs w:val="24"/>
        </w:rPr>
        <w:t>naboru</w:t>
      </w:r>
      <w:r w:rsidR="00A01E49">
        <w:rPr>
          <w:rFonts w:ascii="Arial" w:eastAsia="Calibri" w:hAnsi="Arial" w:cs="Arial"/>
          <w:sz w:val="24"/>
          <w:szCs w:val="24"/>
        </w:rPr>
        <w:t>)</w:t>
      </w:r>
      <w:r w:rsidRPr="00132690">
        <w:rPr>
          <w:rFonts w:ascii="Arial" w:eastAsia="Calibri" w:hAnsi="Arial" w:cs="Arial"/>
          <w:sz w:val="24"/>
          <w:szCs w:val="24"/>
        </w:rPr>
        <w:t>.</w:t>
      </w:r>
      <w:r w:rsidR="00A01E49">
        <w:rPr>
          <w:rFonts w:ascii="Arial" w:eastAsia="Calibri" w:hAnsi="Arial" w:cs="Arial"/>
          <w:sz w:val="24"/>
          <w:szCs w:val="24"/>
        </w:rPr>
        <w:t xml:space="preserve"> Wcześniej nie ma podstawy do kwalifikowania stawki jednostkowej.</w:t>
      </w:r>
    </w:p>
    <w:p w14:paraId="043CF7FC" w14:textId="77777777" w:rsidR="00ED4D2C" w:rsidRPr="00132690" w:rsidRDefault="00ED4D2C" w:rsidP="00ED4D2C">
      <w:pPr>
        <w:spacing w:after="120" w:line="240" w:lineRule="auto"/>
        <w:ind w:left="709"/>
        <w:rPr>
          <w:rFonts w:ascii="Arial" w:hAnsi="Arial" w:cs="Arial"/>
          <w:sz w:val="24"/>
          <w:szCs w:val="24"/>
        </w:rPr>
      </w:pPr>
    </w:p>
    <w:p w14:paraId="32022210" w14:textId="77777777" w:rsidR="00ED4D2C" w:rsidRPr="00930311" w:rsidRDefault="00ED4D2C" w:rsidP="00ED122A">
      <w:pPr>
        <w:pStyle w:val="Nagwek2"/>
        <w:numPr>
          <w:ilvl w:val="0"/>
          <w:numId w:val="67"/>
        </w:numPr>
        <w:spacing w:before="0" w:after="120" w:line="240" w:lineRule="auto"/>
        <w:rPr>
          <w:rStyle w:val="Wyrnienieintensywne"/>
          <w:rFonts w:ascii="Arial" w:hAnsi="Arial" w:cs="Arial"/>
          <w:b/>
          <w:bCs/>
          <w:i w:val="0"/>
          <w:iCs w:val="0"/>
          <w:sz w:val="24"/>
          <w:szCs w:val="24"/>
        </w:rPr>
      </w:pPr>
      <w:r w:rsidRPr="00930311">
        <w:rPr>
          <w:rStyle w:val="Wyrnienieintensywne"/>
          <w:rFonts w:ascii="Arial" w:hAnsi="Arial" w:cs="Arial"/>
          <w:b/>
          <w:bCs/>
          <w:i w:val="0"/>
          <w:iCs w:val="0"/>
          <w:sz w:val="24"/>
          <w:szCs w:val="24"/>
        </w:rPr>
        <w:t xml:space="preserve">Czy pod pojęciem zatrudnienia </w:t>
      </w:r>
      <w:r>
        <w:rPr>
          <w:rStyle w:val="Wyrnienieintensywne"/>
          <w:rFonts w:ascii="Arial" w:hAnsi="Arial" w:cs="Arial"/>
          <w:b/>
          <w:bCs/>
          <w:i w:val="0"/>
          <w:iCs w:val="0"/>
          <w:sz w:val="24"/>
          <w:szCs w:val="24"/>
        </w:rPr>
        <w:t>należy rozumieć wyłącznie z</w:t>
      </w:r>
      <w:r w:rsidRPr="00930311">
        <w:rPr>
          <w:rStyle w:val="Wyrnienieintensywne"/>
          <w:rFonts w:ascii="Arial" w:hAnsi="Arial" w:cs="Arial"/>
          <w:b/>
          <w:bCs/>
          <w:i w:val="0"/>
          <w:iCs w:val="0"/>
          <w:sz w:val="24"/>
          <w:szCs w:val="24"/>
        </w:rPr>
        <w:t>atrudnienie na umowę o pracę, czy też może to być samozatrudnienie?</w:t>
      </w:r>
      <w:r>
        <w:rPr>
          <w:rStyle w:val="Wyrnienieintensywne"/>
          <w:rFonts w:ascii="Arial" w:hAnsi="Arial" w:cs="Arial"/>
          <w:b/>
          <w:bCs/>
          <w:i w:val="0"/>
          <w:iCs w:val="0"/>
          <w:sz w:val="24"/>
          <w:szCs w:val="24"/>
        </w:rPr>
        <w:t xml:space="preserve"> </w:t>
      </w:r>
      <w:r w:rsidRPr="00930311">
        <w:rPr>
          <w:rFonts w:ascii="Arial" w:eastAsia="Calibri" w:hAnsi="Arial" w:cs="Arial"/>
          <w:sz w:val="24"/>
          <w:szCs w:val="24"/>
        </w:rPr>
        <w:t>Czy w sytuacji, gdy uczestnik po przejściu ścieżki aktywizacyjnej z środków własnych założył działalność gospodarczą w dziedzinie, w której został zaktywizowany, można uznać kwalifikowalną stawkę jednostkową dotyczącą doprowadzenia do zatrudnienia osoby młodej niepracującej?</w:t>
      </w:r>
      <w:r>
        <w:rPr>
          <w:rFonts w:ascii="Arial" w:eastAsia="Calibri" w:hAnsi="Arial" w:cs="Arial"/>
          <w:sz w:val="24"/>
          <w:szCs w:val="24"/>
        </w:rPr>
        <w:t xml:space="preserve"> </w:t>
      </w:r>
    </w:p>
    <w:p w14:paraId="16E19D67" w14:textId="77777777" w:rsidR="00ED4D2C" w:rsidRPr="0084520E" w:rsidRDefault="00ED4D2C" w:rsidP="00ED4D2C">
      <w:pPr>
        <w:spacing w:after="120" w:line="240" w:lineRule="auto"/>
        <w:ind w:left="-303"/>
        <w:rPr>
          <w:rFonts w:ascii="Arial" w:hAnsi="Arial" w:cs="Arial"/>
          <w:sz w:val="24"/>
          <w:szCs w:val="24"/>
        </w:rPr>
      </w:pPr>
      <w:r w:rsidRPr="0084520E">
        <w:rPr>
          <w:rFonts w:ascii="Arial" w:hAnsi="Arial" w:cs="Arial"/>
          <w:sz w:val="24"/>
          <w:szCs w:val="24"/>
        </w:rPr>
        <w:t xml:space="preserve">Co do zasady celem projektów rozliczanych z zastosowaniem stawek jednostkowych nie jest wspieranie samozatrudnienia, dlatego też w regulaminie naboru wprost nie wskazano tej formy aktywności zawodowej jako rezultatu stanowiącego podstawę do </w:t>
      </w:r>
      <w:r w:rsidR="00187C69">
        <w:rPr>
          <w:rFonts w:ascii="Arial" w:hAnsi="Arial" w:cs="Arial"/>
          <w:sz w:val="24"/>
          <w:szCs w:val="24"/>
        </w:rPr>
        <w:t>wypłaty stawki jednostkowej.</w:t>
      </w:r>
    </w:p>
    <w:p w14:paraId="686026DF" w14:textId="77777777" w:rsidR="00ED4D2C" w:rsidRPr="0084520E" w:rsidRDefault="00ED4D2C" w:rsidP="00ED4D2C">
      <w:pPr>
        <w:spacing w:after="120" w:line="240" w:lineRule="auto"/>
        <w:ind w:left="-303"/>
        <w:rPr>
          <w:rFonts w:ascii="Arial" w:hAnsi="Arial" w:cs="Arial"/>
          <w:sz w:val="24"/>
          <w:szCs w:val="24"/>
        </w:rPr>
      </w:pPr>
      <w:r w:rsidRPr="0084520E">
        <w:rPr>
          <w:rFonts w:ascii="Arial" w:hAnsi="Arial" w:cs="Arial"/>
          <w:sz w:val="24"/>
          <w:szCs w:val="24"/>
        </w:rPr>
        <w:t>Jednakże zgodnie z Wytycznymi rynku pracy d</w:t>
      </w:r>
      <w:r w:rsidRPr="0084520E">
        <w:rPr>
          <w:rFonts w:ascii="Arial" w:eastAsia="Calibri" w:hAnsi="Arial" w:cs="Arial"/>
          <w:sz w:val="24"/>
          <w:szCs w:val="24"/>
        </w:rPr>
        <w:t xml:space="preserve">o efektywności zatrudnieniowej są wliczane osoby, które założyły działalność gospodarczą z własnych środków po udziale w projekcie. </w:t>
      </w:r>
      <w:r w:rsidRPr="0084520E">
        <w:rPr>
          <w:rFonts w:ascii="Arial" w:hAnsi="Arial" w:cs="Arial"/>
          <w:sz w:val="24"/>
          <w:szCs w:val="24"/>
        </w:rPr>
        <w:t>Zatem, nie ma podstaw do niekwalifikowania</w:t>
      </w:r>
      <w:r w:rsidR="00C11F94">
        <w:rPr>
          <w:rFonts w:ascii="Arial" w:hAnsi="Arial" w:cs="Arial"/>
          <w:sz w:val="24"/>
          <w:szCs w:val="24"/>
        </w:rPr>
        <w:t xml:space="preserve"> takiej formy pod warunkiem, że</w:t>
      </w:r>
      <w:r w:rsidRPr="0084520E">
        <w:rPr>
          <w:rFonts w:ascii="Arial" w:hAnsi="Arial" w:cs="Arial"/>
          <w:sz w:val="24"/>
          <w:szCs w:val="24"/>
        </w:rPr>
        <w:t xml:space="preserve"> działalność został podjęta z własnych środków, ma związek ze ścieżką aktywizacyjną projektu i spełnione zostały warunki efektywności zatrudnieniowej. </w:t>
      </w:r>
    </w:p>
    <w:p w14:paraId="4BC02A87" w14:textId="77777777" w:rsidR="0056177D" w:rsidRDefault="00ED4D2C" w:rsidP="0056177D">
      <w:pPr>
        <w:spacing w:after="120" w:line="240" w:lineRule="auto"/>
        <w:ind w:left="-303"/>
        <w:rPr>
          <w:rFonts w:ascii="Arial" w:hAnsi="Arial" w:cs="Arial"/>
          <w:sz w:val="24"/>
          <w:szCs w:val="24"/>
        </w:rPr>
      </w:pPr>
      <w:r w:rsidRPr="0084520E">
        <w:rPr>
          <w:rFonts w:ascii="Arial" w:hAnsi="Arial" w:cs="Arial"/>
          <w:sz w:val="24"/>
          <w:szCs w:val="24"/>
        </w:rPr>
        <w:t>Takie stanowisko znajduje również uzasadnienie z uwagi na fakt, że w przypadku niektórych zawodów, tj. fryzjer, kosmetyczka, wizażysta, groomer, podjęcie zatrudnienia wiąże się najczęściej z koniecznością założenia własnej działalności gospodarczej.</w:t>
      </w:r>
    </w:p>
    <w:p w14:paraId="262C5E01" w14:textId="77777777" w:rsidR="00C11F94" w:rsidRPr="0056177D" w:rsidRDefault="00C11F94" w:rsidP="0056177D">
      <w:pPr>
        <w:spacing w:after="120" w:line="240" w:lineRule="auto"/>
        <w:ind w:left="-303"/>
        <w:rPr>
          <w:rStyle w:val="Wyrnienieintensywne"/>
          <w:rFonts w:ascii="Arial" w:hAnsi="Arial" w:cs="Arial"/>
          <w:b w:val="0"/>
          <w:bCs w:val="0"/>
          <w:i w:val="0"/>
          <w:iCs w:val="0"/>
          <w:color w:val="auto"/>
          <w:sz w:val="24"/>
          <w:szCs w:val="24"/>
        </w:rPr>
      </w:pPr>
    </w:p>
    <w:p w14:paraId="0F1F017E" w14:textId="77777777" w:rsidR="00ED4D2C" w:rsidRPr="00262DDD" w:rsidRDefault="00ED4D2C" w:rsidP="00ED122A">
      <w:pPr>
        <w:pStyle w:val="Nagwek2"/>
        <w:numPr>
          <w:ilvl w:val="0"/>
          <w:numId w:val="67"/>
        </w:numPr>
        <w:spacing w:before="0" w:after="120" w:line="240" w:lineRule="auto"/>
        <w:rPr>
          <w:rStyle w:val="Wyrnienieintensywne"/>
          <w:rFonts w:ascii="Arial" w:hAnsi="Arial" w:cs="Arial"/>
          <w:b/>
          <w:bCs/>
          <w:i w:val="0"/>
          <w:iCs w:val="0"/>
          <w:sz w:val="24"/>
        </w:rPr>
      </w:pPr>
      <w:r w:rsidRPr="00262DDD">
        <w:rPr>
          <w:rStyle w:val="Wyrnienieintensywne"/>
          <w:rFonts w:ascii="Arial" w:hAnsi="Arial" w:cs="Arial"/>
          <w:b/>
          <w:bCs/>
          <w:i w:val="0"/>
          <w:iCs w:val="0"/>
          <w:sz w:val="24"/>
        </w:rPr>
        <w:t>W jakim czasie po zakończeniu ścieżki aktywizacji zawodowej wynikającej z IPD uczestnik powinien podjąć zatrudnienie?</w:t>
      </w:r>
    </w:p>
    <w:p w14:paraId="3388E9EF" w14:textId="77777777" w:rsidR="00C11F94" w:rsidRDefault="00ED4D2C" w:rsidP="00ED4D2C">
      <w:pPr>
        <w:spacing w:after="120" w:line="240" w:lineRule="auto"/>
        <w:ind w:left="-284"/>
        <w:rPr>
          <w:rFonts w:ascii="Arial" w:hAnsi="Arial" w:cs="Arial"/>
          <w:sz w:val="24"/>
          <w:szCs w:val="24"/>
        </w:rPr>
      </w:pPr>
      <w:r w:rsidRPr="0084520E">
        <w:rPr>
          <w:rFonts w:ascii="Arial" w:hAnsi="Arial" w:cs="Arial"/>
          <w:sz w:val="24"/>
          <w:szCs w:val="24"/>
        </w:rPr>
        <w:t>Kwestię tę regulują Wytyczne rynku pracy i zawarte w ni</w:t>
      </w:r>
      <w:r w:rsidR="00C11F94">
        <w:rPr>
          <w:rFonts w:ascii="Arial" w:hAnsi="Arial" w:cs="Arial"/>
          <w:sz w:val="24"/>
          <w:szCs w:val="24"/>
        </w:rPr>
        <w:t>ch</w:t>
      </w:r>
      <w:r w:rsidRPr="0084520E">
        <w:rPr>
          <w:rFonts w:ascii="Arial" w:hAnsi="Arial" w:cs="Arial"/>
          <w:sz w:val="24"/>
          <w:szCs w:val="24"/>
        </w:rPr>
        <w:t xml:space="preserve"> założenia dotyczące efektywności zatrudnieniowej. Aby stawka doporowadzenia do zatrudnienia mogła zostać uznana za kwalifikowalną, podjęcie zatrudnienia musi nastąpić w czasie </w:t>
      </w:r>
      <w:r w:rsidRPr="0084520E">
        <w:rPr>
          <w:rFonts w:ascii="Arial" w:hAnsi="Arial" w:cs="Arial"/>
          <w:sz w:val="24"/>
          <w:szCs w:val="24"/>
        </w:rPr>
        <w:lastRenderedPageBreak/>
        <w:t>wynikającym z kryterium efektywności zatrudnieniowej, tj. do 3 miesięcy po zakończeniu wsparcia w projekcie.</w:t>
      </w:r>
    </w:p>
    <w:p w14:paraId="26834147" w14:textId="77777777" w:rsidR="00ED4D2C" w:rsidRDefault="00ED4D2C" w:rsidP="00ED4D2C">
      <w:pPr>
        <w:spacing w:after="120" w:line="240" w:lineRule="auto"/>
        <w:ind w:left="-284"/>
        <w:rPr>
          <w:rFonts w:ascii="Arial" w:hAnsi="Arial" w:cs="Arial"/>
          <w:sz w:val="24"/>
          <w:szCs w:val="24"/>
        </w:rPr>
      </w:pPr>
      <w:r w:rsidRPr="0084520E">
        <w:rPr>
          <w:rFonts w:ascii="Arial" w:hAnsi="Arial" w:cs="Arial"/>
          <w:sz w:val="24"/>
          <w:szCs w:val="24"/>
        </w:rPr>
        <w:t xml:space="preserve"> </w:t>
      </w:r>
    </w:p>
    <w:p w14:paraId="146C1743" w14:textId="77777777" w:rsidR="002F7F04" w:rsidRPr="00132690" w:rsidRDefault="002F7F04" w:rsidP="00ED122A">
      <w:pPr>
        <w:pStyle w:val="Nagwek2"/>
        <w:numPr>
          <w:ilvl w:val="0"/>
          <w:numId w:val="67"/>
        </w:numPr>
        <w:spacing w:before="0" w:after="120" w:line="240" w:lineRule="auto"/>
        <w:rPr>
          <w:rStyle w:val="Wyrnienieintensywne"/>
          <w:rFonts w:ascii="Arial" w:hAnsi="Arial" w:cs="Arial"/>
          <w:b/>
          <w:bCs/>
          <w:i w:val="0"/>
          <w:iCs w:val="0"/>
          <w:sz w:val="24"/>
          <w:szCs w:val="24"/>
        </w:rPr>
      </w:pPr>
      <w:r w:rsidRPr="00132690">
        <w:rPr>
          <w:rStyle w:val="Wyrnienieintensywne"/>
          <w:rFonts w:ascii="Arial" w:hAnsi="Arial" w:cs="Arial"/>
          <w:b/>
          <w:bCs/>
          <w:i w:val="0"/>
          <w:iCs w:val="0"/>
          <w:sz w:val="24"/>
          <w:szCs w:val="24"/>
        </w:rPr>
        <w:t>Czy w związku z panującą sytuacją epidemiczną możliwe są odstępstwa od obowiązku podjęci</w:t>
      </w:r>
      <w:r>
        <w:rPr>
          <w:rStyle w:val="Wyrnienieintensywne"/>
          <w:rFonts w:ascii="Arial" w:hAnsi="Arial" w:cs="Arial"/>
          <w:b/>
          <w:bCs/>
          <w:i w:val="0"/>
          <w:iCs w:val="0"/>
          <w:sz w:val="24"/>
          <w:szCs w:val="24"/>
        </w:rPr>
        <w:t>a</w:t>
      </w:r>
      <w:r w:rsidRPr="00132690">
        <w:rPr>
          <w:rStyle w:val="Wyrnienieintensywne"/>
          <w:rFonts w:ascii="Arial" w:hAnsi="Arial" w:cs="Arial"/>
          <w:b/>
          <w:bCs/>
          <w:i w:val="0"/>
          <w:iCs w:val="0"/>
          <w:sz w:val="24"/>
          <w:szCs w:val="24"/>
        </w:rPr>
        <w:t xml:space="preserve"> przez uczestnika zatrudnienia w obszarze jakim prowadzona była aktywizacja zawodowa?</w:t>
      </w:r>
    </w:p>
    <w:p w14:paraId="11C53059" w14:textId="77777777" w:rsidR="002F7F04" w:rsidRDefault="002F7F04" w:rsidP="002F7F04">
      <w:pPr>
        <w:spacing w:after="120" w:line="240" w:lineRule="auto"/>
        <w:ind w:left="-284"/>
        <w:rPr>
          <w:rStyle w:val="Wyrnienieintensywne"/>
          <w:rFonts w:ascii="Arial" w:hAnsi="Arial" w:cs="Arial"/>
          <w:b w:val="0"/>
          <w:i w:val="0"/>
          <w:color w:val="auto"/>
          <w:sz w:val="24"/>
          <w:szCs w:val="24"/>
        </w:rPr>
      </w:pPr>
      <w:r w:rsidRPr="001745F9">
        <w:rPr>
          <w:rStyle w:val="Wyrnienieintensywne"/>
          <w:rFonts w:ascii="Arial" w:hAnsi="Arial" w:cs="Arial"/>
          <w:b w:val="0"/>
          <w:i w:val="0"/>
          <w:color w:val="auto"/>
          <w:sz w:val="24"/>
          <w:szCs w:val="24"/>
        </w:rPr>
        <w:t>Nie, gdyż jest to jeden z kluczowych warunków przygotowania uczestnika do trwałego wejścia na rynek pracy i utrzymania zatrudnienia w zawodzie zidentyfikowanym w IPD jako naj</w:t>
      </w:r>
      <w:r w:rsidR="00C11F94">
        <w:rPr>
          <w:rStyle w:val="Wyrnienieintensywne"/>
          <w:rFonts w:ascii="Arial" w:hAnsi="Arial" w:cs="Arial"/>
          <w:b w:val="0"/>
          <w:i w:val="0"/>
          <w:color w:val="auto"/>
          <w:sz w:val="24"/>
          <w:szCs w:val="24"/>
        </w:rPr>
        <w:t xml:space="preserve">bardziej dla niego odpowiedni. </w:t>
      </w:r>
      <w:r w:rsidRPr="001745F9">
        <w:rPr>
          <w:rStyle w:val="Wyrnienieintensywne"/>
          <w:rFonts w:ascii="Arial" w:hAnsi="Arial" w:cs="Arial"/>
          <w:b w:val="0"/>
          <w:i w:val="0"/>
          <w:color w:val="auto"/>
          <w:sz w:val="24"/>
          <w:szCs w:val="24"/>
        </w:rPr>
        <w:t>Dlatego też spójność i logika wsparcia z podejmowanym zatrudnieniem są kluczowe.</w:t>
      </w:r>
    </w:p>
    <w:p w14:paraId="54DC72FD" w14:textId="77777777" w:rsidR="00C11F94" w:rsidRPr="002F7F04" w:rsidRDefault="00C11F94" w:rsidP="002F7F04">
      <w:pPr>
        <w:spacing w:after="120" w:line="240" w:lineRule="auto"/>
        <w:ind w:left="-284"/>
        <w:rPr>
          <w:rFonts w:ascii="Arial" w:hAnsi="Arial" w:cs="Arial"/>
          <w:bCs/>
          <w:iCs/>
          <w:sz w:val="24"/>
          <w:szCs w:val="24"/>
        </w:rPr>
      </w:pPr>
    </w:p>
    <w:p w14:paraId="283437A4" w14:textId="77777777" w:rsidR="0056177D" w:rsidRPr="00A01E49" w:rsidRDefault="0056177D" w:rsidP="00ED122A">
      <w:pPr>
        <w:pStyle w:val="Nagwek2"/>
        <w:numPr>
          <w:ilvl w:val="0"/>
          <w:numId w:val="67"/>
        </w:numPr>
        <w:spacing w:before="0" w:after="120" w:line="240" w:lineRule="auto"/>
        <w:rPr>
          <w:rFonts w:ascii="Arial" w:hAnsi="Arial" w:cs="Arial"/>
          <w:sz w:val="24"/>
          <w:szCs w:val="24"/>
        </w:rPr>
      </w:pPr>
      <w:r w:rsidRPr="00A01E49">
        <w:rPr>
          <w:rFonts w:ascii="Arial" w:hAnsi="Arial" w:cs="Arial"/>
          <w:sz w:val="24"/>
          <w:szCs w:val="24"/>
        </w:rPr>
        <w:t xml:space="preserve">Czy stawka doprowadzenia do zatrudnienia może zostać uznana za kwalifikowalną, gdy IP powzięła informację, że umowa o pracę na okres 3 m-cy przedłożona do rozliczenia stawki finalnie została rozwiązana po 2 tygodniach? </w:t>
      </w:r>
    </w:p>
    <w:p w14:paraId="76475F59" w14:textId="77777777" w:rsidR="0056177D" w:rsidRDefault="0056177D" w:rsidP="0056177D">
      <w:pPr>
        <w:spacing w:after="120" w:line="240" w:lineRule="auto"/>
        <w:ind w:left="-284"/>
        <w:rPr>
          <w:rFonts w:ascii="Arial" w:hAnsi="Arial" w:cs="Arial"/>
          <w:sz w:val="24"/>
          <w:szCs w:val="24"/>
        </w:rPr>
      </w:pPr>
      <w:r w:rsidRPr="00132690">
        <w:rPr>
          <w:rFonts w:ascii="Arial" w:hAnsi="Arial" w:cs="Arial"/>
          <w:sz w:val="24"/>
          <w:szCs w:val="24"/>
        </w:rPr>
        <w:t xml:space="preserve">Zgodnie </w:t>
      </w:r>
      <w:r w:rsidR="0068371E">
        <w:rPr>
          <w:rFonts w:ascii="Arial" w:hAnsi="Arial" w:cs="Arial"/>
          <w:sz w:val="24"/>
          <w:szCs w:val="24"/>
        </w:rPr>
        <w:t xml:space="preserve">z postanowieniami </w:t>
      </w:r>
      <w:r w:rsidRPr="00132690">
        <w:rPr>
          <w:rFonts w:ascii="Arial" w:hAnsi="Arial" w:cs="Arial"/>
          <w:sz w:val="24"/>
          <w:szCs w:val="24"/>
        </w:rPr>
        <w:t>regulaminu naboru</w:t>
      </w:r>
      <w:r w:rsidR="0068371E">
        <w:rPr>
          <w:rStyle w:val="Odwoanieprzypisudolnego"/>
          <w:rFonts w:ascii="Arial" w:hAnsi="Arial" w:cs="Arial"/>
          <w:sz w:val="24"/>
          <w:szCs w:val="24"/>
        </w:rPr>
        <w:footnoteReference w:id="3"/>
      </w:r>
      <w:r w:rsidRPr="00132690">
        <w:rPr>
          <w:rFonts w:ascii="Arial" w:hAnsi="Arial" w:cs="Arial"/>
          <w:sz w:val="24"/>
          <w:szCs w:val="24"/>
        </w:rPr>
        <w:t xml:space="preserve"> </w:t>
      </w:r>
      <w:r w:rsidR="0068371E">
        <w:rPr>
          <w:rFonts w:ascii="Arial" w:hAnsi="Arial" w:cs="Arial"/>
          <w:sz w:val="24"/>
          <w:szCs w:val="24"/>
        </w:rPr>
        <w:t xml:space="preserve"> </w:t>
      </w:r>
      <w:r w:rsidRPr="00132690">
        <w:rPr>
          <w:rFonts w:ascii="Arial" w:hAnsi="Arial" w:cs="Arial"/>
          <w:sz w:val="24"/>
          <w:szCs w:val="24"/>
        </w:rPr>
        <w:t xml:space="preserve">w przypadku stawki jednostkowej za doprowadzenie do zatrudnienia wymaganym dokumentem jest umowa </w:t>
      </w:r>
      <w:r w:rsidRPr="00132690">
        <w:rPr>
          <w:rFonts w:ascii="Arial" w:eastAsia="Calibri" w:hAnsi="Arial" w:cs="Arial"/>
          <w:sz w:val="24"/>
          <w:szCs w:val="24"/>
        </w:rPr>
        <w:t xml:space="preserve">o pracę zawarta na co najmniej jeden miesiąc. </w:t>
      </w:r>
      <w:r w:rsidR="00D42A2A" w:rsidRPr="00D42A2A">
        <w:rPr>
          <w:rFonts w:ascii="Arial" w:hAnsi="Arial" w:cs="Arial"/>
          <w:sz w:val="24"/>
          <w:szCs w:val="24"/>
        </w:rPr>
        <w:t>Zatem założeniem jest, aby uczestnik przepracował co najmniej jeden miesiąc.</w:t>
      </w:r>
      <w:r w:rsidR="00D42A2A">
        <w:rPr>
          <w:rFonts w:ascii="Arial" w:hAnsi="Arial" w:cs="Arial"/>
          <w:sz w:val="24"/>
          <w:szCs w:val="24"/>
        </w:rPr>
        <w:t xml:space="preserve"> </w:t>
      </w:r>
      <w:r w:rsidRPr="00132690">
        <w:rPr>
          <w:rFonts w:ascii="Arial" w:eastAsia="Calibri" w:hAnsi="Arial" w:cs="Arial"/>
          <w:sz w:val="24"/>
          <w:szCs w:val="24"/>
        </w:rPr>
        <w:t>Jeśli jednak IP powzięła informację, że umowa została rozwiązana</w:t>
      </w:r>
      <w:r w:rsidR="00823D98">
        <w:rPr>
          <w:rFonts w:ascii="Arial" w:eastAsia="Calibri" w:hAnsi="Arial" w:cs="Arial"/>
          <w:sz w:val="24"/>
          <w:szCs w:val="24"/>
        </w:rPr>
        <w:t xml:space="preserve"> przed upływem miesiąca, a osoba, której dotyczyła ponownie jest uczestnikiem projektu współfinansowanego ze środków EFS jako osoba bezrobotna</w:t>
      </w:r>
      <w:r w:rsidRPr="00132690">
        <w:rPr>
          <w:rFonts w:ascii="Arial" w:eastAsia="Calibri" w:hAnsi="Arial" w:cs="Arial"/>
          <w:sz w:val="24"/>
          <w:szCs w:val="24"/>
        </w:rPr>
        <w:t>, stawka doprowadzenia do zatrudnienia niepracującej osoby młodej ni</w:t>
      </w:r>
      <w:r>
        <w:rPr>
          <w:rFonts w:ascii="Arial" w:eastAsia="Calibri" w:hAnsi="Arial" w:cs="Arial"/>
          <w:sz w:val="24"/>
          <w:szCs w:val="24"/>
        </w:rPr>
        <w:t xml:space="preserve">e </w:t>
      </w:r>
      <w:r w:rsidR="00A01E49">
        <w:rPr>
          <w:rFonts w:ascii="Arial" w:eastAsia="Calibri" w:hAnsi="Arial" w:cs="Arial"/>
          <w:sz w:val="24"/>
          <w:szCs w:val="24"/>
        </w:rPr>
        <w:t xml:space="preserve">może </w:t>
      </w:r>
      <w:r>
        <w:rPr>
          <w:rFonts w:ascii="Arial" w:eastAsia="Calibri" w:hAnsi="Arial" w:cs="Arial"/>
          <w:sz w:val="24"/>
          <w:szCs w:val="24"/>
        </w:rPr>
        <w:t>być kwalifikowalna</w:t>
      </w:r>
      <w:r w:rsidR="00823D98">
        <w:rPr>
          <w:rFonts w:ascii="Arial" w:eastAsia="Calibri" w:hAnsi="Arial" w:cs="Arial"/>
          <w:sz w:val="24"/>
          <w:szCs w:val="24"/>
        </w:rPr>
        <w:t>. S</w:t>
      </w:r>
      <w:r w:rsidR="00A01E49">
        <w:rPr>
          <w:rFonts w:ascii="Arial" w:eastAsia="Calibri" w:hAnsi="Arial" w:cs="Arial"/>
          <w:sz w:val="24"/>
          <w:szCs w:val="24"/>
        </w:rPr>
        <w:t xml:space="preserve">tawka ta przysługuje </w:t>
      </w:r>
      <w:r w:rsidR="00A01E49" w:rsidRPr="00BB5D29">
        <w:rPr>
          <w:rFonts w:ascii="Arial" w:hAnsi="Arial" w:cs="Arial"/>
          <w:sz w:val="24"/>
          <w:szCs w:val="24"/>
        </w:rPr>
        <w:t>za doprowadzenie każdego uczestnika do zatrudnienia</w:t>
      </w:r>
      <w:r w:rsidR="00A01E49" w:rsidRPr="00BB5D29">
        <w:rPr>
          <w:rFonts w:ascii="Arial" w:hAnsi="Arial" w:cs="Arial"/>
          <w:color w:val="000000"/>
          <w:sz w:val="24"/>
          <w:szCs w:val="24"/>
        </w:rPr>
        <w:t xml:space="preserve"> </w:t>
      </w:r>
      <w:r w:rsidR="00A01E49" w:rsidRPr="0068371E">
        <w:rPr>
          <w:rFonts w:ascii="Arial" w:hAnsi="Arial" w:cs="Arial"/>
          <w:color w:val="000000"/>
          <w:sz w:val="24"/>
          <w:szCs w:val="24"/>
          <w:u w:val="single"/>
        </w:rPr>
        <w:t>trwającego co najmniej 1 miesiąc</w:t>
      </w:r>
      <w:r w:rsidR="00A01E49" w:rsidRPr="00BB5D29">
        <w:rPr>
          <w:rFonts w:ascii="Arial" w:hAnsi="Arial" w:cs="Arial"/>
          <w:sz w:val="24"/>
          <w:szCs w:val="24"/>
        </w:rPr>
        <w:t xml:space="preserve"> i spełniającego kryterium efektywności zatrudnieniowej</w:t>
      </w:r>
      <w:r w:rsidR="00A01E49">
        <w:rPr>
          <w:rFonts w:ascii="Arial" w:hAnsi="Arial" w:cs="Arial"/>
          <w:sz w:val="24"/>
          <w:szCs w:val="24"/>
        </w:rPr>
        <w:t>.</w:t>
      </w:r>
    </w:p>
    <w:p w14:paraId="2B21D231" w14:textId="77777777" w:rsidR="00D42A2A" w:rsidRDefault="00D42A2A" w:rsidP="0056177D">
      <w:pPr>
        <w:spacing w:after="120" w:line="240" w:lineRule="auto"/>
        <w:ind w:left="-284"/>
        <w:rPr>
          <w:rFonts w:ascii="Arial" w:hAnsi="Arial" w:cs="Arial"/>
          <w:sz w:val="24"/>
          <w:szCs w:val="24"/>
        </w:rPr>
      </w:pPr>
    </w:p>
    <w:p w14:paraId="4B897B31" w14:textId="77777777" w:rsidR="0056177D" w:rsidRPr="00132690" w:rsidRDefault="0056177D" w:rsidP="00ED122A">
      <w:pPr>
        <w:pStyle w:val="Nagwek2"/>
        <w:numPr>
          <w:ilvl w:val="0"/>
          <w:numId w:val="67"/>
        </w:numPr>
        <w:spacing w:before="0" w:after="120" w:line="240" w:lineRule="auto"/>
        <w:rPr>
          <w:rFonts w:ascii="Arial" w:hAnsi="Arial" w:cs="Arial"/>
          <w:sz w:val="24"/>
          <w:szCs w:val="24"/>
        </w:rPr>
      </w:pPr>
      <w:r w:rsidRPr="00132690">
        <w:rPr>
          <w:rFonts w:ascii="Arial" w:hAnsi="Arial" w:cs="Arial"/>
          <w:sz w:val="24"/>
          <w:szCs w:val="24"/>
        </w:rPr>
        <w:t>Czy można rozliczyć stawkę jednostkow</w:t>
      </w:r>
      <w:r>
        <w:rPr>
          <w:rFonts w:ascii="Arial" w:hAnsi="Arial" w:cs="Arial"/>
          <w:sz w:val="24"/>
          <w:szCs w:val="24"/>
        </w:rPr>
        <w:t>ą</w:t>
      </w:r>
      <w:r w:rsidRPr="00132690">
        <w:rPr>
          <w:rFonts w:ascii="Arial" w:hAnsi="Arial" w:cs="Arial"/>
          <w:sz w:val="24"/>
          <w:szCs w:val="24"/>
        </w:rPr>
        <w:t xml:space="preserve"> utrzymania zatrudnienia osoby młodej niepracującej, gdy uczestnik po 2 miesiącach zatrudnienia zrezygnował z umowy o pracy, gdyż założył własną działalność gospodarczą (działalność założona z prywatnych środków)? </w:t>
      </w:r>
    </w:p>
    <w:p w14:paraId="7447D506" w14:textId="77777777" w:rsidR="0056177D" w:rsidRDefault="0056177D" w:rsidP="00C11F94">
      <w:pPr>
        <w:spacing w:after="120" w:line="240" w:lineRule="auto"/>
        <w:rPr>
          <w:rFonts w:ascii="Arial" w:hAnsi="Arial" w:cs="Arial"/>
          <w:sz w:val="24"/>
          <w:szCs w:val="24"/>
        </w:rPr>
      </w:pPr>
      <w:r w:rsidRPr="00132690">
        <w:rPr>
          <w:rFonts w:ascii="Arial" w:hAnsi="Arial" w:cs="Arial"/>
          <w:sz w:val="24"/>
          <w:szCs w:val="24"/>
        </w:rPr>
        <w:t xml:space="preserve">Nie, zgodnie z wcześniejszym stanowiskiem IZ PO WER, zatrudnienie na miesiąc, a następnie utrzymane przez kolejne dwa miesiące dotyczy tego samego pracodawcy. Chodzi o premiowanie trwałego zatrudnienia, wynikającego z działań podejmowanych przez beneficjenta w ramach projektu. </w:t>
      </w:r>
    </w:p>
    <w:p w14:paraId="02C4394D" w14:textId="77777777" w:rsidR="00C11F94" w:rsidRDefault="00C11F94" w:rsidP="00C11F94">
      <w:pPr>
        <w:spacing w:after="120" w:line="240" w:lineRule="auto"/>
        <w:rPr>
          <w:rFonts w:ascii="Arial" w:hAnsi="Arial" w:cs="Arial"/>
          <w:sz w:val="24"/>
          <w:szCs w:val="24"/>
        </w:rPr>
      </w:pPr>
    </w:p>
    <w:p w14:paraId="3CD6E4AA" w14:textId="77777777" w:rsidR="009B55C5" w:rsidRPr="00132690" w:rsidRDefault="009B55C5" w:rsidP="00ED122A">
      <w:pPr>
        <w:pStyle w:val="Nagwek2"/>
        <w:numPr>
          <w:ilvl w:val="0"/>
          <w:numId w:val="67"/>
        </w:numPr>
        <w:spacing w:before="0" w:after="120" w:line="240" w:lineRule="auto"/>
        <w:rPr>
          <w:rFonts w:ascii="Arial" w:hAnsi="Arial" w:cs="Arial"/>
          <w:sz w:val="24"/>
          <w:szCs w:val="24"/>
        </w:rPr>
      </w:pPr>
      <w:r w:rsidRPr="00132690">
        <w:rPr>
          <w:rFonts w:ascii="Arial" w:hAnsi="Arial" w:cs="Arial"/>
          <w:sz w:val="24"/>
          <w:szCs w:val="24"/>
        </w:rPr>
        <w:t>Kiedy kwalifikowalna będzie stawka jednostkowa wsparcia osób młodych pracujących (z VAT: 5 445 zł i bez VAT: 5 094 zł)?</w:t>
      </w:r>
    </w:p>
    <w:p w14:paraId="1B0F0F40" w14:textId="77777777" w:rsidR="009B55C5" w:rsidRPr="00132690" w:rsidRDefault="00B12698" w:rsidP="00377D0F">
      <w:pPr>
        <w:spacing w:after="120" w:line="240" w:lineRule="auto"/>
        <w:rPr>
          <w:rFonts w:ascii="Arial" w:hAnsi="Arial" w:cs="Arial"/>
          <w:sz w:val="24"/>
          <w:szCs w:val="24"/>
        </w:rPr>
      </w:pPr>
      <w:r w:rsidRPr="00132690">
        <w:rPr>
          <w:rFonts w:ascii="Arial" w:hAnsi="Arial" w:cs="Arial"/>
          <w:sz w:val="24"/>
          <w:szCs w:val="24"/>
        </w:rPr>
        <w:t>Stawk</w:t>
      </w:r>
      <w:r>
        <w:rPr>
          <w:rFonts w:ascii="Arial" w:hAnsi="Arial" w:cs="Arial"/>
          <w:sz w:val="24"/>
          <w:szCs w:val="24"/>
        </w:rPr>
        <w:t>a</w:t>
      </w:r>
      <w:r w:rsidRPr="00132690">
        <w:rPr>
          <w:rFonts w:ascii="Arial" w:hAnsi="Arial" w:cs="Arial"/>
          <w:sz w:val="24"/>
          <w:szCs w:val="24"/>
        </w:rPr>
        <w:t xml:space="preserve"> będ</w:t>
      </w:r>
      <w:r>
        <w:rPr>
          <w:rFonts w:ascii="Arial" w:hAnsi="Arial" w:cs="Arial"/>
          <w:sz w:val="24"/>
          <w:szCs w:val="24"/>
        </w:rPr>
        <w:t>zie</w:t>
      </w:r>
      <w:r w:rsidRPr="00132690">
        <w:rPr>
          <w:rFonts w:ascii="Arial" w:hAnsi="Arial" w:cs="Arial"/>
          <w:sz w:val="24"/>
          <w:szCs w:val="24"/>
        </w:rPr>
        <w:t xml:space="preserve"> mogł</w:t>
      </w:r>
      <w:r>
        <w:rPr>
          <w:rFonts w:ascii="Arial" w:hAnsi="Arial" w:cs="Arial"/>
          <w:sz w:val="24"/>
          <w:szCs w:val="24"/>
        </w:rPr>
        <w:t>a</w:t>
      </w:r>
      <w:r w:rsidRPr="00132690">
        <w:rPr>
          <w:rFonts w:ascii="Arial" w:hAnsi="Arial" w:cs="Arial"/>
          <w:sz w:val="24"/>
          <w:szCs w:val="24"/>
        </w:rPr>
        <w:t xml:space="preserve"> </w:t>
      </w:r>
      <w:r w:rsidR="009B55C5" w:rsidRPr="00132690">
        <w:rPr>
          <w:rFonts w:ascii="Arial" w:hAnsi="Arial" w:cs="Arial"/>
          <w:sz w:val="24"/>
          <w:szCs w:val="24"/>
        </w:rPr>
        <w:t xml:space="preserve">zostać </w:t>
      </w:r>
      <w:r w:rsidRPr="00132690">
        <w:rPr>
          <w:rFonts w:ascii="Arial" w:hAnsi="Arial" w:cs="Arial"/>
          <w:sz w:val="24"/>
          <w:szCs w:val="24"/>
        </w:rPr>
        <w:t>uznan</w:t>
      </w:r>
      <w:r>
        <w:rPr>
          <w:rFonts w:ascii="Arial" w:hAnsi="Arial" w:cs="Arial"/>
          <w:sz w:val="24"/>
          <w:szCs w:val="24"/>
        </w:rPr>
        <w:t>a</w:t>
      </w:r>
      <w:r w:rsidRPr="00132690">
        <w:rPr>
          <w:rFonts w:ascii="Arial" w:hAnsi="Arial" w:cs="Arial"/>
          <w:sz w:val="24"/>
          <w:szCs w:val="24"/>
        </w:rPr>
        <w:t xml:space="preserve"> </w:t>
      </w:r>
      <w:r w:rsidR="009B55C5" w:rsidRPr="00132690">
        <w:rPr>
          <w:rFonts w:ascii="Arial" w:hAnsi="Arial" w:cs="Arial"/>
          <w:sz w:val="24"/>
          <w:szCs w:val="24"/>
        </w:rPr>
        <w:t xml:space="preserve">za </w:t>
      </w:r>
      <w:r w:rsidRPr="00132690">
        <w:rPr>
          <w:rFonts w:ascii="Arial" w:hAnsi="Arial" w:cs="Arial"/>
          <w:sz w:val="24"/>
          <w:szCs w:val="24"/>
        </w:rPr>
        <w:t>kwalifikowaln</w:t>
      </w:r>
      <w:r>
        <w:rPr>
          <w:rFonts w:ascii="Arial" w:hAnsi="Arial" w:cs="Arial"/>
          <w:sz w:val="24"/>
          <w:szCs w:val="24"/>
        </w:rPr>
        <w:t>ą</w:t>
      </w:r>
      <w:r w:rsidR="009B55C5" w:rsidRPr="00132690">
        <w:rPr>
          <w:rFonts w:ascii="Arial" w:hAnsi="Arial" w:cs="Arial"/>
          <w:sz w:val="24"/>
          <w:szCs w:val="24"/>
        </w:rPr>
        <w:t xml:space="preserve">, gdy </w:t>
      </w:r>
      <w:r w:rsidR="00BF1EF2">
        <w:rPr>
          <w:rFonts w:ascii="Arial" w:hAnsi="Arial" w:cs="Arial"/>
          <w:sz w:val="24"/>
          <w:szCs w:val="24"/>
        </w:rPr>
        <w:t xml:space="preserve">beneficjent </w:t>
      </w:r>
      <w:r w:rsidR="00BF1EF2" w:rsidRPr="00132690">
        <w:rPr>
          <w:rFonts w:ascii="Arial" w:hAnsi="Arial" w:cs="Arial"/>
          <w:sz w:val="24"/>
          <w:szCs w:val="24"/>
        </w:rPr>
        <w:t>zrealiz</w:t>
      </w:r>
      <w:r w:rsidR="00BF1EF2">
        <w:rPr>
          <w:rFonts w:ascii="Arial" w:hAnsi="Arial" w:cs="Arial"/>
          <w:sz w:val="24"/>
          <w:szCs w:val="24"/>
        </w:rPr>
        <w:t>uje</w:t>
      </w:r>
      <w:r w:rsidR="00BF1EF2" w:rsidRPr="00132690">
        <w:rPr>
          <w:rFonts w:ascii="Arial" w:hAnsi="Arial" w:cs="Arial"/>
          <w:sz w:val="24"/>
          <w:szCs w:val="24"/>
        </w:rPr>
        <w:t xml:space="preserve"> </w:t>
      </w:r>
      <w:r w:rsidR="009B55C5" w:rsidRPr="00132690">
        <w:rPr>
          <w:rFonts w:ascii="Arial" w:hAnsi="Arial" w:cs="Arial"/>
          <w:sz w:val="24"/>
          <w:szCs w:val="24"/>
        </w:rPr>
        <w:t xml:space="preserve">usługi </w:t>
      </w:r>
      <w:r w:rsidR="00BF1EF2" w:rsidRPr="00132690">
        <w:rPr>
          <w:rFonts w:ascii="Arial" w:hAnsi="Arial" w:cs="Arial"/>
          <w:sz w:val="24"/>
          <w:szCs w:val="24"/>
        </w:rPr>
        <w:t>zmierzając</w:t>
      </w:r>
      <w:r w:rsidR="00BF1EF2">
        <w:rPr>
          <w:rFonts w:ascii="Arial" w:hAnsi="Arial" w:cs="Arial"/>
          <w:sz w:val="24"/>
          <w:szCs w:val="24"/>
        </w:rPr>
        <w:t>e</w:t>
      </w:r>
      <w:r w:rsidR="00BF1EF2" w:rsidRPr="00132690">
        <w:rPr>
          <w:rFonts w:ascii="Arial" w:hAnsi="Arial" w:cs="Arial"/>
          <w:sz w:val="24"/>
          <w:szCs w:val="24"/>
        </w:rPr>
        <w:t xml:space="preserve"> </w:t>
      </w:r>
      <w:r w:rsidR="009B55C5" w:rsidRPr="00132690">
        <w:rPr>
          <w:rFonts w:ascii="Arial" w:hAnsi="Arial" w:cs="Arial"/>
          <w:sz w:val="24"/>
          <w:szCs w:val="24"/>
        </w:rPr>
        <w:t xml:space="preserve">do poprawy sytuacji uczestnika na rynku pracy, zgodne z zakresem stawki jednostkowej wskazanym w regulaminie naboru i wniosku o dofinansowanie. Co do zasady osobom pracującym nie powinien być oferowany staż zawodowy. Jeśli jednak ta forma wsparcia została wskazana w IPD warunki </w:t>
      </w:r>
      <w:r w:rsidR="009B55C5" w:rsidRPr="00132690">
        <w:rPr>
          <w:rFonts w:ascii="Arial" w:hAnsi="Arial" w:cs="Arial"/>
          <w:sz w:val="24"/>
          <w:szCs w:val="24"/>
        </w:rPr>
        <w:lastRenderedPageBreak/>
        <w:t xml:space="preserve">kwalifikowalności stawki oraz dokumenty do jej rozliczenia są takie same jak </w:t>
      </w:r>
      <w:r>
        <w:rPr>
          <w:rFonts w:ascii="Arial" w:hAnsi="Arial" w:cs="Arial"/>
          <w:sz w:val="24"/>
          <w:szCs w:val="24"/>
        </w:rPr>
        <w:t>w przypadku tej formy wsparcia oferowanej osobom pozostającym bez zatrudnienia.</w:t>
      </w:r>
    </w:p>
    <w:p w14:paraId="2BC8CB4A" w14:textId="77777777" w:rsidR="009B55C5" w:rsidRPr="00132690" w:rsidRDefault="009B55C5" w:rsidP="00377D0F">
      <w:pPr>
        <w:spacing w:after="120" w:line="240" w:lineRule="auto"/>
        <w:rPr>
          <w:rFonts w:ascii="Arial" w:eastAsia="Times New Roman" w:hAnsi="Arial" w:cs="Arial"/>
          <w:sz w:val="24"/>
          <w:szCs w:val="24"/>
          <w:lang w:eastAsia="pl-PL"/>
        </w:rPr>
      </w:pPr>
      <w:r w:rsidRPr="00132690">
        <w:rPr>
          <w:rFonts w:ascii="Arial" w:eastAsia="Times New Roman" w:hAnsi="Arial" w:cs="Arial"/>
          <w:sz w:val="24"/>
          <w:szCs w:val="24"/>
          <w:lang w:eastAsia="pl-PL"/>
        </w:rPr>
        <w:t>Poniższy schemat przedstawia przykładowe możliwe formy wsparcia wynikające z IPD osoby pracującej, które mogą zostać zrealizowane w ramach omawianych stawek (</w:t>
      </w:r>
      <w:r w:rsidR="007D4ADA">
        <w:rPr>
          <w:rFonts w:ascii="Arial" w:eastAsia="Times New Roman" w:hAnsi="Arial" w:cs="Arial"/>
          <w:sz w:val="24"/>
          <w:szCs w:val="24"/>
          <w:lang w:eastAsia="pl-PL"/>
        </w:rPr>
        <w:t xml:space="preserve">kolorem czerwonym i </w:t>
      </w:r>
      <w:r w:rsidRPr="00132690">
        <w:rPr>
          <w:rFonts w:ascii="Arial" w:eastAsia="Times New Roman" w:hAnsi="Arial" w:cs="Arial"/>
          <w:sz w:val="24"/>
          <w:szCs w:val="24"/>
          <w:lang w:eastAsia="pl-PL"/>
        </w:rPr>
        <w:t>boldem zaznaczono obligatoryjne formy).</w:t>
      </w:r>
    </w:p>
    <w:p w14:paraId="512BA2D5" w14:textId="77777777" w:rsidR="009B55C5" w:rsidRPr="00132690" w:rsidRDefault="009B55C5" w:rsidP="00377D0F">
      <w:pPr>
        <w:spacing w:after="120" w:line="240" w:lineRule="auto"/>
        <w:rPr>
          <w:rFonts w:ascii="Arial" w:hAnsi="Arial" w:cs="Arial"/>
          <w:sz w:val="24"/>
          <w:szCs w:val="24"/>
        </w:rPr>
      </w:pPr>
      <w:r w:rsidRPr="00132690">
        <w:rPr>
          <w:rFonts w:ascii="Arial" w:hAnsi="Arial" w:cs="Arial"/>
          <w:noProof/>
          <w:sz w:val="24"/>
          <w:szCs w:val="24"/>
          <w:lang w:eastAsia="pl-PL"/>
        </w:rPr>
        <w:drawing>
          <wp:inline distT="0" distB="0" distL="0" distR="0" wp14:anchorId="7A98CD53" wp14:editId="5309D306">
            <wp:extent cx="5760720" cy="3079115"/>
            <wp:effectExtent l="95250" t="0" r="106680"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212B420" w14:textId="77777777" w:rsidR="009B55C5" w:rsidRPr="00132690" w:rsidRDefault="009B55C5" w:rsidP="00377D0F">
      <w:pPr>
        <w:spacing w:after="120" w:line="240" w:lineRule="auto"/>
        <w:rPr>
          <w:rFonts w:ascii="Arial" w:hAnsi="Arial" w:cs="Arial"/>
          <w:bCs/>
          <w:iCs/>
          <w:color w:val="4F81BD" w:themeColor="accent1"/>
          <w:sz w:val="24"/>
          <w:szCs w:val="24"/>
          <w:u w:val="single"/>
        </w:rPr>
      </w:pPr>
      <w:r w:rsidRPr="00132690">
        <w:rPr>
          <w:rFonts w:ascii="Arial" w:hAnsi="Arial" w:cs="Arial"/>
          <w:bCs/>
          <w:iCs/>
          <w:color w:val="4F81BD" w:themeColor="accent1"/>
          <w:sz w:val="24"/>
          <w:szCs w:val="24"/>
          <w:u w:val="single"/>
        </w:rPr>
        <w:t>Aby kwalifikować ww. stawki jednostkowe sprawdź, czy:</w:t>
      </w:r>
    </w:p>
    <w:p w14:paraId="7294F4EE" w14:textId="77777777" w:rsidR="009B55C5" w:rsidRPr="00132690" w:rsidRDefault="009B55C5" w:rsidP="00377D0F">
      <w:pPr>
        <w:numPr>
          <w:ilvl w:val="0"/>
          <w:numId w:val="10"/>
        </w:numPr>
        <w:spacing w:after="120" w:line="240" w:lineRule="auto"/>
        <w:rPr>
          <w:rFonts w:ascii="Arial" w:hAnsi="Arial" w:cs="Arial"/>
          <w:sz w:val="24"/>
          <w:szCs w:val="24"/>
        </w:rPr>
      </w:pPr>
      <w:r w:rsidRPr="00132690">
        <w:rPr>
          <w:rFonts w:ascii="Arial" w:hAnsi="Arial" w:cs="Arial"/>
          <w:sz w:val="24"/>
          <w:szCs w:val="24"/>
        </w:rPr>
        <w:t>uczestnik otrzymał poradnictwo / doradztwo zawodowe, w tym opracowan</w:t>
      </w:r>
      <w:r w:rsidR="007C1867">
        <w:rPr>
          <w:rFonts w:ascii="Arial" w:hAnsi="Arial" w:cs="Arial"/>
          <w:sz w:val="24"/>
          <w:szCs w:val="24"/>
        </w:rPr>
        <w:t xml:space="preserve">o dla niego </w:t>
      </w:r>
      <w:r w:rsidRPr="00132690">
        <w:rPr>
          <w:rFonts w:ascii="Arial" w:hAnsi="Arial" w:cs="Arial"/>
          <w:sz w:val="24"/>
          <w:szCs w:val="24"/>
        </w:rPr>
        <w:t>IPD;</w:t>
      </w:r>
    </w:p>
    <w:p w14:paraId="57854F56" w14:textId="77777777" w:rsidR="009B55C5" w:rsidRPr="00132690" w:rsidRDefault="009B55C5" w:rsidP="00377D0F">
      <w:pPr>
        <w:numPr>
          <w:ilvl w:val="0"/>
          <w:numId w:val="10"/>
        </w:numPr>
        <w:spacing w:after="120" w:line="240" w:lineRule="auto"/>
        <w:rPr>
          <w:rFonts w:ascii="Arial" w:hAnsi="Arial" w:cs="Arial"/>
          <w:sz w:val="24"/>
          <w:szCs w:val="24"/>
        </w:rPr>
      </w:pPr>
      <w:r w:rsidRPr="00132690">
        <w:rPr>
          <w:rFonts w:ascii="Arial" w:hAnsi="Arial" w:cs="Arial"/>
          <w:sz w:val="24"/>
          <w:szCs w:val="24"/>
        </w:rPr>
        <w:t xml:space="preserve">IPD zostało przygotowane z uwzględnieniem założeń wskazanych w regulaminie naboru, a wsparcie w nim wskazane umożliwia </w:t>
      </w:r>
      <w:r w:rsidRPr="00132690">
        <w:rPr>
          <w:rFonts w:ascii="Arial" w:eastAsia="Times New Roman" w:hAnsi="Arial" w:cs="Arial"/>
          <w:sz w:val="24"/>
          <w:szCs w:val="24"/>
          <w:lang w:eastAsia="pl-PL"/>
        </w:rPr>
        <w:t>uzyskania przez niego zatrudnienia;</w:t>
      </w:r>
    </w:p>
    <w:p w14:paraId="30418044" w14:textId="77777777" w:rsidR="009B55C5" w:rsidRPr="00132690" w:rsidRDefault="009B55C5" w:rsidP="00377D0F">
      <w:pPr>
        <w:numPr>
          <w:ilvl w:val="0"/>
          <w:numId w:val="10"/>
        </w:numPr>
        <w:spacing w:after="120" w:line="240" w:lineRule="auto"/>
        <w:rPr>
          <w:rFonts w:ascii="Arial" w:hAnsi="Arial" w:cs="Arial"/>
          <w:sz w:val="24"/>
          <w:szCs w:val="24"/>
        </w:rPr>
      </w:pPr>
      <w:r w:rsidRPr="00132690">
        <w:rPr>
          <w:rFonts w:ascii="Arial" w:hAnsi="Arial" w:cs="Arial"/>
          <w:sz w:val="24"/>
          <w:szCs w:val="24"/>
        </w:rPr>
        <w:t>wsparcie wynikające z IPD zostało zrealizowane w całości oraz w okresie realizacji projektu;</w:t>
      </w:r>
    </w:p>
    <w:p w14:paraId="5BE28B5D" w14:textId="77777777" w:rsidR="009B55C5" w:rsidRPr="00132690" w:rsidRDefault="009B55C5" w:rsidP="00377D0F">
      <w:pPr>
        <w:numPr>
          <w:ilvl w:val="0"/>
          <w:numId w:val="10"/>
        </w:numPr>
        <w:spacing w:after="120" w:line="240" w:lineRule="auto"/>
        <w:rPr>
          <w:rFonts w:ascii="Arial" w:hAnsi="Arial" w:cs="Arial"/>
          <w:sz w:val="24"/>
          <w:szCs w:val="24"/>
        </w:rPr>
      </w:pPr>
      <w:r w:rsidRPr="00132690">
        <w:rPr>
          <w:rFonts w:ascii="Arial" w:hAnsi="Arial" w:cs="Arial"/>
          <w:sz w:val="24"/>
          <w:szCs w:val="24"/>
        </w:rPr>
        <w:t>szkolenie zawodowe prowadziło do uzyskania kwalifikacji lub nabycia kompetencji (potwierdzone egzaminem i certyfikatem);</w:t>
      </w:r>
    </w:p>
    <w:p w14:paraId="1D0966BF" w14:textId="77777777" w:rsidR="009B55C5" w:rsidRPr="00132690" w:rsidRDefault="009B55C5" w:rsidP="00377D0F">
      <w:pPr>
        <w:numPr>
          <w:ilvl w:val="0"/>
          <w:numId w:val="10"/>
        </w:numPr>
        <w:spacing w:after="120" w:line="240" w:lineRule="auto"/>
        <w:rPr>
          <w:rFonts w:ascii="Arial" w:hAnsi="Arial" w:cs="Arial"/>
          <w:sz w:val="24"/>
          <w:szCs w:val="24"/>
        </w:rPr>
      </w:pPr>
      <w:r w:rsidRPr="00132690">
        <w:rPr>
          <w:rFonts w:ascii="Arial" w:hAnsi="Arial" w:cs="Arial"/>
          <w:sz w:val="24"/>
          <w:szCs w:val="24"/>
        </w:rPr>
        <w:t>uczestnik brał udział w szkoleniu zawodowym.</w:t>
      </w:r>
    </w:p>
    <w:p w14:paraId="0CB77FD0" w14:textId="77777777" w:rsidR="00252803" w:rsidRPr="00132690" w:rsidRDefault="00252803" w:rsidP="00377D0F">
      <w:pPr>
        <w:spacing w:after="120" w:line="240" w:lineRule="auto"/>
        <w:ind w:left="993"/>
        <w:rPr>
          <w:rFonts w:ascii="Arial" w:hAnsi="Arial" w:cs="Arial"/>
          <w:sz w:val="24"/>
          <w:szCs w:val="24"/>
        </w:rPr>
      </w:pPr>
    </w:p>
    <w:p w14:paraId="76AEFA8B" w14:textId="77777777" w:rsidR="00ED4D2C" w:rsidRPr="00132690" w:rsidRDefault="00ED4D2C" w:rsidP="00ED122A">
      <w:pPr>
        <w:pStyle w:val="Nagwek2"/>
        <w:numPr>
          <w:ilvl w:val="0"/>
          <w:numId w:val="67"/>
        </w:numPr>
        <w:spacing w:before="0" w:after="120" w:line="240" w:lineRule="auto"/>
        <w:rPr>
          <w:rFonts w:ascii="Arial" w:hAnsi="Arial" w:cs="Arial"/>
          <w:sz w:val="24"/>
          <w:szCs w:val="24"/>
        </w:rPr>
      </w:pPr>
      <w:r w:rsidRPr="00132690">
        <w:rPr>
          <w:rFonts w:ascii="Arial" w:hAnsi="Arial" w:cs="Arial"/>
          <w:sz w:val="24"/>
          <w:szCs w:val="24"/>
        </w:rPr>
        <w:t xml:space="preserve">Czy rolnik odchodzący z rolnictwa, ubezpieczony w KRUS jako domownik, który jest traktowany jako osoba pracująca może zostać objęty stażem? </w:t>
      </w:r>
    </w:p>
    <w:p w14:paraId="31CE983D" w14:textId="77777777" w:rsidR="00ED4D2C" w:rsidRPr="00132690" w:rsidRDefault="00ED4D2C" w:rsidP="00ED4D2C">
      <w:pPr>
        <w:spacing w:after="120" w:line="240" w:lineRule="auto"/>
        <w:rPr>
          <w:rFonts w:ascii="Arial" w:hAnsi="Arial" w:cs="Arial"/>
          <w:iCs/>
          <w:sz w:val="24"/>
          <w:szCs w:val="24"/>
        </w:rPr>
      </w:pPr>
      <w:r>
        <w:rPr>
          <w:rFonts w:ascii="Arial" w:hAnsi="Arial" w:cs="Arial"/>
          <w:sz w:val="24"/>
          <w:szCs w:val="24"/>
        </w:rPr>
        <w:t>C</w:t>
      </w:r>
      <w:r w:rsidRPr="00132690">
        <w:rPr>
          <w:rFonts w:ascii="Arial" w:hAnsi="Arial" w:cs="Arial"/>
          <w:sz w:val="24"/>
          <w:szCs w:val="24"/>
        </w:rPr>
        <w:t xml:space="preserve">o do zasady </w:t>
      </w:r>
      <w:r>
        <w:rPr>
          <w:rFonts w:ascii="Arial" w:hAnsi="Arial" w:cs="Arial"/>
          <w:sz w:val="24"/>
          <w:szCs w:val="24"/>
        </w:rPr>
        <w:t xml:space="preserve">staż </w:t>
      </w:r>
      <w:r w:rsidRPr="00132690">
        <w:rPr>
          <w:rFonts w:ascii="Arial" w:hAnsi="Arial" w:cs="Arial"/>
          <w:sz w:val="24"/>
          <w:szCs w:val="24"/>
        </w:rPr>
        <w:t xml:space="preserve">nie jest formą wsparcia wpływającą na poprawę sytuacji na rynku pracy osoby </w:t>
      </w:r>
      <w:r>
        <w:rPr>
          <w:rFonts w:ascii="Arial" w:hAnsi="Arial" w:cs="Arial"/>
          <w:sz w:val="24"/>
          <w:szCs w:val="24"/>
        </w:rPr>
        <w:t xml:space="preserve">już </w:t>
      </w:r>
      <w:r w:rsidRPr="00132690">
        <w:rPr>
          <w:rFonts w:ascii="Arial" w:hAnsi="Arial" w:cs="Arial"/>
          <w:sz w:val="24"/>
          <w:szCs w:val="24"/>
        </w:rPr>
        <w:t xml:space="preserve">pracującej i jako taki nie powinien być oferowany osobie posiadającej zatrudnienie, </w:t>
      </w:r>
      <w:r>
        <w:rPr>
          <w:rFonts w:ascii="Arial" w:hAnsi="Arial" w:cs="Arial"/>
          <w:sz w:val="24"/>
          <w:szCs w:val="24"/>
        </w:rPr>
        <w:t xml:space="preserve">niemniej jednak </w:t>
      </w:r>
      <w:r w:rsidRPr="00132690">
        <w:rPr>
          <w:rFonts w:ascii="Arial" w:hAnsi="Arial" w:cs="Arial"/>
          <w:iCs/>
          <w:sz w:val="24"/>
          <w:szCs w:val="24"/>
        </w:rPr>
        <w:t>w sytuacji, gdy z IPD uczestnika wynika, że staż jest najbardziej adekwatną formą wsparcia</w:t>
      </w:r>
      <w:r>
        <w:rPr>
          <w:rFonts w:ascii="Arial" w:hAnsi="Arial" w:cs="Arial"/>
          <w:iCs/>
          <w:sz w:val="24"/>
          <w:szCs w:val="24"/>
        </w:rPr>
        <w:t xml:space="preserve"> i</w:t>
      </w:r>
      <w:r w:rsidRPr="00132690">
        <w:rPr>
          <w:rFonts w:ascii="Arial" w:hAnsi="Arial" w:cs="Arial"/>
          <w:iCs/>
          <w:sz w:val="24"/>
          <w:szCs w:val="24"/>
        </w:rPr>
        <w:t xml:space="preserve"> </w:t>
      </w:r>
      <w:r>
        <w:rPr>
          <w:rFonts w:ascii="Arial" w:hAnsi="Arial" w:cs="Arial"/>
          <w:iCs/>
          <w:sz w:val="24"/>
          <w:szCs w:val="24"/>
        </w:rPr>
        <w:t>przyczyni się do poprawy sytuacji uczestnika na rynku pracy</w:t>
      </w:r>
      <w:r w:rsidRPr="00132690">
        <w:rPr>
          <w:rFonts w:ascii="Arial" w:hAnsi="Arial" w:cs="Arial"/>
          <w:iCs/>
          <w:sz w:val="24"/>
          <w:szCs w:val="24"/>
        </w:rPr>
        <w:t xml:space="preserve">, osoba odchodząca z rolnictwa </w:t>
      </w:r>
      <w:r>
        <w:rPr>
          <w:rFonts w:ascii="Arial" w:hAnsi="Arial" w:cs="Arial"/>
          <w:iCs/>
          <w:sz w:val="24"/>
          <w:szCs w:val="24"/>
        </w:rPr>
        <w:t xml:space="preserve">(pracująca) </w:t>
      </w:r>
      <w:r w:rsidRPr="00132690">
        <w:rPr>
          <w:rFonts w:ascii="Arial" w:hAnsi="Arial" w:cs="Arial"/>
          <w:iCs/>
          <w:sz w:val="24"/>
          <w:szCs w:val="24"/>
        </w:rPr>
        <w:t xml:space="preserve">może zostać skierowana na staż. </w:t>
      </w:r>
      <w:r w:rsidR="00C11F94">
        <w:rPr>
          <w:rFonts w:ascii="Arial" w:hAnsi="Arial" w:cs="Arial"/>
          <w:iCs/>
          <w:sz w:val="24"/>
          <w:szCs w:val="24"/>
        </w:rPr>
        <w:t>Dla rozliczenia stawki jednostkowej niezbędne będzie jednakże odbycie przez tą osobę również szkolenia zawodowego.</w:t>
      </w:r>
    </w:p>
    <w:p w14:paraId="5DB32BCF" w14:textId="77777777" w:rsidR="00033546" w:rsidRDefault="00033546" w:rsidP="00ED4D2C">
      <w:pPr>
        <w:spacing w:after="120" w:line="240" w:lineRule="auto"/>
        <w:rPr>
          <w:rFonts w:ascii="Arial" w:hAnsi="Arial" w:cs="Arial"/>
          <w:iCs/>
          <w:sz w:val="24"/>
          <w:szCs w:val="24"/>
        </w:rPr>
      </w:pPr>
      <w:r>
        <w:rPr>
          <w:rFonts w:ascii="Arial" w:hAnsi="Arial" w:cs="Arial"/>
          <w:iCs/>
          <w:sz w:val="24"/>
          <w:szCs w:val="24"/>
        </w:rPr>
        <w:lastRenderedPageBreak/>
        <w:t>Dokumentem potwierdzającym realizację</w:t>
      </w:r>
      <w:r w:rsidR="00ED4D2C" w:rsidRPr="00132690">
        <w:rPr>
          <w:rFonts w:ascii="Arial" w:hAnsi="Arial" w:cs="Arial"/>
          <w:iCs/>
          <w:sz w:val="24"/>
          <w:szCs w:val="24"/>
        </w:rPr>
        <w:t xml:space="preserve"> stażu </w:t>
      </w:r>
      <w:r>
        <w:rPr>
          <w:rFonts w:ascii="Arial" w:hAnsi="Arial" w:cs="Arial"/>
          <w:iCs/>
          <w:sz w:val="24"/>
          <w:szCs w:val="24"/>
        </w:rPr>
        <w:t xml:space="preserve">będą w takiej sytuacji dokumenty analogiczne do tych </w:t>
      </w:r>
      <w:r w:rsidR="00ED4D2C" w:rsidRPr="00132690">
        <w:rPr>
          <w:rFonts w:ascii="Arial" w:hAnsi="Arial" w:cs="Arial"/>
          <w:iCs/>
          <w:sz w:val="24"/>
          <w:szCs w:val="24"/>
        </w:rPr>
        <w:t>określonych dla stawki jednostkowej aktywizacji zawodowej niepracującej osoby młodej.</w:t>
      </w:r>
    </w:p>
    <w:p w14:paraId="3DA48143" w14:textId="77777777" w:rsidR="00ED4D2C" w:rsidRPr="00132690" w:rsidRDefault="00ED4D2C" w:rsidP="00ED4D2C">
      <w:pPr>
        <w:spacing w:after="120" w:line="240" w:lineRule="auto"/>
        <w:rPr>
          <w:rFonts w:ascii="Arial" w:hAnsi="Arial" w:cs="Arial"/>
          <w:iCs/>
          <w:sz w:val="24"/>
          <w:szCs w:val="24"/>
        </w:rPr>
      </w:pPr>
      <w:r w:rsidRPr="00132690">
        <w:rPr>
          <w:rFonts w:ascii="Arial" w:hAnsi="Arial" w:cs="Arial"/>
          <w:iCs/>
          <w:sz w:val="24"/>
          <w:szCs w:val="24"/>
        </w:rPr>
        <w:t xml:space="preserve"> </w:t>
      </w:r>
    </w:p>
    <w:p w14:paraId="6AFFB1BE" w14:textId="77777777" w:rsidR="00ED4D2C" w:rsidRPr="00E438D3" w:rsidRDefault="00ED4D2C" w:rsidP="00ED122A">
      <w:pPr>
        <w:pStyle w:val="Nagwek2"/>
        <w:numPr>
          <w:ilvl w:val="0"/>
          <w:numId w:val="67"/>
        </w:numPr>
        <w:spacing w:before="0" w:after="120" w:line="240" w:lineRule="auto"/>
        <w:rPr>
          <w:rFonts w:ascii="Arial" w:hAnsi="Arial" w:cs="Arial"/>
          <w:sz w:val="24"/>
        </w:rPr>
      </w:pPr>
      <w:r w:rsidRPr="00E438D3">
        <w:rPr>
          <w:rFonts w:ascii="Arial" w:hAnsi="Arial" w:cs="Arial"/>
          <w:sz w:val="24"/>
        </w:rPr>
        <w:t>Jakie dokumenty będą potwierdzeniem poprawy sytuac</w:t>
      </w:r>
      <w:r>
        <w:rPr>
          <w:rFonts w:ascii="Arial" w:hAnsi="Arial" w:cs="Arial"/>
          <w:sz w:val="24"/>
        </w:rPr>
        <w:t xml:space="preserve">ji na rynku pracy </w:t>
      </w:r>
      <w:r w:rsidRPr="00E438D3">
        <w:rPr>
          <w:rFonts w:ascii="Arial" w:hAnsi="Arial" w:cs="Arial"/>
          <w:sz w:val="24"/>
        </w:rPr>
        <w:t xml:space="preserve">ubogiej </w:t>
      </w:r>
      <w:r>
        <w:rPr>
          <w:rFonts w:ascii="Arial" w:hAnsi="Arial" w:cs="Arial"/>
          <w:sz w:val="24"/>
        </w:rPr>
        <w:t xml:space="preserve">osoby młodej </w:t>
      </w:r>
      <w:r w:rsidRPr="00E438D3">
        <w:rPr>
          <w:rFonts w:ascii="Arial" w:hAnsi="Arial" w:cs="Arial"/>
          <w:sz w:val="24"/>
        </w:rPr>
        <w:t>pracującej, która rozpoczęła udział w projekcie prowadząc działalność gospodarczą?</w:t>
      </w:r>
    </w:p>
    <w:p w14:paraId="6E52AE05" w14:textId="77777777" w:rsidR="00ED4D2C" w:rsidRPr="0084520E" w:rsidRDefault="00ED4D2C" w:rsidP="00ED4D2C">
      <w:pPr>
        <w:spacing w:after="120" w:line="240" w:lineRule="auto"/>
        <w:rPr>
          <w:rFonts w:ascii="Arial" w:hAnsi="Arial" w:cs="Arial"/>
          <w:sz w:val="24"/>
          <w:szCs w:val="24"/>
        </w:rPr>
      </w:pPr>
      <w:r w:rsidRPr="0084520E">
        <w:rPr>
          <w:rFonts w:ascii="Arial" w:hAnsi="Arial" w:cs="Arial"/>
          <w:sz w:val="24"/>
          <w:szCs w:val="24"/>
        </w:rPr>
        <w:t xml:space="preserve">Stawka jednostkowa może być stosowana w naborach, dla których w regulaminie przewidziano wsparcie dla ubogich młodych osób pracujących, a osoby te spełniają kryterium dochodowe wynikające z Wytycznych rynku pracy. </w:t>
      </w:r>
    </w:p>
    <w:p w14:paraId="74EAFA83" w14:textId="77777777" w:rsidR="00ED4D2C" w:rsidRPr="0084520E" w:rsidRDefault="00ED4D2C" w:rsidP="00ED4D2C">
      <w:pPr>
        <w:spacing w:after="120" w:line="240" w:lineRule="auto"/>
        <w:rPr>
          <w:rFonts w:ascii="Arial" w:hAnsi="Arial" w:cs="Arial"/>
          <w:sz w:val="24"/>
          <w:szCs w:val="24"/>
        </w:rPr>
      </w:pPr>
      <w:r w:rsidRPr="0084520E">
        <w:rPr>
          <w:rFonts w:ascii="Arial" w:hAnsi="Arial" w:cs="Arial"/>
          <w:sz w:val="24"/>
          <w:szCs w:val="24"/>
        </w:rPr>
        <w:t>W sytuacji opisanej w pytaniu nie da się wskazać zamkniętego katalogu dokumentów do weryfikacji stawki, gdyż powodów, z których osoba prowadząca działalność gospodarczą spełnia kryterium dochodowe może być bardzo wiele, podobnie jak sposobów na poprawę niekorzystnej sytuacji (np. rozszerzenie zakresu dotychczasowej działalności). Zatem przy rozliczeniu stawki jednostkowej beneficjent będzie musiał wykazać w jaki sposób jego działania na rzecz samozatrudnionego uczestnika poprawiły jego sytuację na rynku pracy rozumianą jako:</w:t>
      </w:r>
    </w:p>
    <w:p w14:paraId="759967CD" w14:textId="77777777" w:rsidR="00ED4D2C" w:rsidRPr="0084520E" w:rsidRDefault="00ED4D2C" w:rsidP="00ED4D2C">
      <w:pPr>
        <w:numPr>
          <w:ilvl w:val="0"/>
          <w:numId w:val="2"/>
        </w:numPr>
        <w:spacing w:after="120" w:line="240" w:lineRule="auto"/>
        <w:ind w:left="0" w:firstLine="0"/>
        <w:rPr>
          <w:rFonts w:ascii="Arial" w:hAnsi="Arial" w:cs="Arial"/>
          <w:sz w:val="24"/>
          <w:szCs w:val="24"/>
        </w:rPr>
      </w:pPr>
      <w:r w:rsidRPr="0084520E">
        <w:rPr>
          <w:rFonts w:ascii="Arial" w:hAnsi="Arial" w:cs="Arial"/>
          <w:sz w:val="24"/>
          <w:szCs w:val="24"/>
        </w:rPr>
        <w:t>przejście z niepewnego do stabilnego zatrudnienia lub</w:t>
      </w:r>
    </w:p>
    <w:p w14:paraId="19301930" w14:textId="77777777" w:rsidR="00ED4D2C" w:rsidRPr="0084520E" w:rsidRDefault="00ED4D2C" w:rsidP="00ED4D2C">
      <w:pPr>
        <w:numPr>
          <w:ilvl w:val="0"/>
          <w:numId w:val="2"/>
        </w:numPr>
        <w:spacing w:after="120" w:line="240" w:lineRule="auto"/>
        <w:ind w:left="0" w:firstLine="0"/>
        <w:rPr>
          <w:rFonts w:ascii="Arial" w:hAnsi="Arial" w:cs="Arial"/>
          <w:sz w:val="24"/>
          <w:szCs w:val="24"/>
        </w:rPr>
      </w:pPr>
      <w:r w:rsidRPr="0084520E">
        <w:rPr>
          <w:rFonts w:ascii="Arial" w:hAnsi="Arial" w:cs="Arial"/>
          <w:sz w:val="24"/>
          <w:szCs w:val="24"/>
        </w:rPr>
        <w:t>przejście z niepełnego do pełnego zatrudnienia lub</w:t>
      </w:r>
    </w:p>
    <w:p w14:paraId="654307B3" w14:textId="77777777" w:rsidR="00ED4D2C" w:rsidRPr="0084520E" w:rsidRDefault="00ED4D2C" w:rsidP="00033546">
      <w:pPr>
        <w:numPr>
          <w:ilvl w:val="0"/>
          <w:numId w:val="2"/>
        </w:numPr>
        <w:spacing w:after="120" w:line="240" w:lineRule="auto"/>
        <w:ind w:left="709" w:hanging="709"/>
        <w:rPr>
          <w:rFonts w:ascii="Arial" w:hAnsi="Arial" w:cs="Arial"/>
          <w:sz w:val="24"/>
          <w:szCs w:val="24"/>
        </w:rPr>
      </w:pPr>
      <w:r w:rsidRPr="0084520E">
        <w:rPr>
          <w:rFonts w:ascii="Arial" w:hAnsi="Arial" w:cs="Arial"/>
          <w:sz w:val="24"/>
          <w:szCs w:val="24"/>
        </w:rPr>
        <w:t>zmiana pracy na inną, wymagającą wyższych kompetencji lub umiejętności lub kwalifikacji lub</w:t>
      </w:r>
    </w:p>
    <w:p w14:paraId="578B3FE2" w14:textId="77777777" w:rsidR="00ED4D2C" w:rsidRPr="0084520E" w:rsidRDefault="00ED4D2C" w:rsidP="00ED4D2C">
      <w:pPr>
        <w:numPr>
          <w:ilvl w:val="0"/>
          <w:numId w:val="2"/>
        </w:numPr>
        <w:spacing w:after="120" w:line="240" w:lineRule="auto"/>
        <w:ind w:left="0" w:firstLine="0"/>
        <w:rPr>
          <w:rFonts w:ascii="Arial" w:hAnsi="Arial" w:cs="Arial"/>
          <w:sz w:val="24"/>
          <w:szCs w:val="24"/>
        </w:rPr>
      </w:pPr>
      <w:r w:rsidRPr="0084520E">
        <w:rPr>
          <w:rFonts w:ascii="Arial" w:hAnsi="Arial" w:cs="Arial"/>
          <w:sz w:val="24"/>
          <w:szCs w:val="24"/>
        </w:rPr>
        <w:t>zmiana pracy na wyżej wynagradzaną lub</w:t>
      </w:r>
    </w:p>
    <w:p w14:paraId="141EA37C" w14:textId="77777777" w:rsidR="00AE65E9" w:rsidRDefault="00ED4D2C" w:rsidP="00AE65E9">
      <w:pPr>
        <w:numPr>
          <w:ilvl w:val="0"/>
          <w:numId w:val="2"/>
        </w:numPr>
        <w:spacing w:after="120" w:line="240" w:lineRule="auto"/>
        <w:ind w:left="0" w:firstLine="0"/>
        <w:rPr>
          <w:rFonts w:ascii="Arial" w:hAnsi="Arial" w:cs="Arial"/>
          <w:sz w:val="24"/>
          <w:szCs w:val="24"/>
        </w:rPr>
      </w:pPr>
      <w:r w:rsidRPr="0084520E">
        <w:rPr>
          <w:rFonts w:ascii="Arial" w:hAnsi="Arial" w:cs="Arial"/>
          <w:sz w:val="24"/>
          <w:szCs w:val="24"/>
        </w:rPr>
        <w:t>awans w dotychczasowej pracy lub zmiana pracy na wyżej wynagradzaną.</w:t>
      </w:r>
    </w:p>
    <w:p w14:paraId="7672927A" w14:textId="77777777" w:rsidR="00AE65E9" w:rsidRPr="00AE65E9" w:rsidRDefault="00AE65E9" w:rsidP="00A01E49">
      <w:pPr>
        <w:spacing w:after="120" w:line="240" w:lineRule="auto"/>
        <w:rPr>
          <w:rFonts w:ascii="Arial" w:hAnsi="Arial" w:cs="Arial"/>
          <w:sz w:val="24"/>
          <w:szCs w:val="24"/>
        </w:rPr>
      </w:pPr>
    </w:p>
    <w:p w14:paraId="246A48A2" w14:textId="77777777" w:rsidR="00B6374C" w:rsidRPr="00A01E49" w:rsidRDefault="00B6374C" w:rsidP="00ED122A">
      <w:pPr>
        <w:pStyle w:val="Nagwek2"/>
        <w:numPr>
          <w:ilvl w:val="0"/>
          <w:numId w:val="67"/>
        </w:numPr>
        <w:spacing w:before="0" w:after="120" w:line="240" w:lineRule="auto"/>
        <w:rPr>
          <w:rFonts w:ascii="Arial" w:hAnsi="Arial" w:cs="Arial"/>
          <w:sz w:val="24"/>
          <w:szCs w:val="24"/>
        </w:rPr>
      </w:pPr>
      <w:r w:rsidRPr="00A01E49">
        <w:rPr>
          <w:rFonts w:ascii="Arial" w:hAnsi="Arial" w:cs="Arial"/>
          <w:sz w:val="24"/>
          <w:szCs w:val="24"/>
        </w:rPr>
        <w:t xml:space="preserve">Czy szkolenie w zakresie kompetencji ogólnych </w:t>
      </w:r>
      <w:r w:rsidR="00B12698" w:rsidRPr="00A01E49">
        <w:rPr>
          <w:rFonts w:ascii="Arial" w:hAnsi="Arial" w:cs="Arial"/>
          <w:sz w:val="24"/>
          <w:szCs w:val="24"/>
        </w:rPr>
        <w:t xml:space="preserve">(np. </w:t>
      </w:r>
      <w:r w:rsidR="00B12698" w:rsidRPr="00A01E49">
        <w:rPr>
          <w:rFonts w:ascii="Arial" w:hAnsi="Arial" w:cs="Arial"/>
          <w:i/>
          <w:sz w:val="24"/>
          <w:szCs w:val="24"/>
        </w:rPr>
        <w:t>kurs komputerowy MS Excel zaawansowany wraz z podstawami programowania)</w:t>
      </w:r>
      <w:r w:rsidR="00B12698" w:rsidRPr="00A01E49">
        <w:rPr>
          <w:rFonts w:ascii="Arial" w:hAnsi="Arial" w:cs="Arial"/>
          <w:sz w:val="24"/>
          <w:szCs w:val="24"/>
        </w:rPr>
        <w:t xml:space="preserve"> </w:t>
      </w:r>
      <w:r w:rsidRPr="00A01E49">
        <w:rPr>
          <w:rFonts w:ascii="Arial" w:hAnsi="Arial" w:cs="Arial"/>
          <w:sz w:val="24"/>
          <w:szCs w:val="24"/>
        </w:rPr>
        <w:t xml:space="preserve">udzielone uczestnikowi jest wystarczające do uznania stawki jednostkowej aktywizacji zawodowej osoby młodej niepracującej </w:t>
      </w:r>
      <w:r w:rsidR="009B55C5" w:rsidRPr="00A01E49">
        <w:rPr>
          <w:rFonts w:ascii="Arial" w:hAnsi="Arial" w:cs="Arial"/>
          <w:sz w:val="24"/>
          <w:szCs w:val="24"/>
        </w:rPr>
        <w:t xml:space="preserve">/ stawki </w:t>
      </w:r>
      <w:r w:rsidR="008D26DE" w:rsidRPr="00A01E49">
        <w:rPr>
          <w:rFonts w:ascii="Arial" w:hAnsi="Arial" w:cs="Arial"/>
          <w:sz w:val="24"/>
          <w:szCs w:val="24"/>
        </w:rPr>
        <w:t>jednostkow</w:t>
      </w:r>
      <w:r w:rsidR="009B55C5" w:rsidRPr="00A01E49">
        <w:rPr>
          <w:rFonts w:ascii="Arial" w:hAnsi="Arial" w:cs="Arial"/>
          <w:sz w:val="24"/>
          <w:szCs w:val="24"/>
        </w:rPr>
        <w:t xml:space="preserve">ej </w:t>
      </w:r>
      <w:r w:rsidR="008D26DE" w:rsidRPr="00A01E49">
        <w:rPr>
          <w:rFonts w:ascii="Arial" w:hAnsi="Arial" w:cs="Arial"/>
          <w:sz w:val="24"/>
          <w:szCs w:val="24"/>
        </w:rPr>
        <w:t>wsparcia osób młodych pracujących</w:t>
      </w:r>
      <w:r w:rsidR="009B55C5" w:rsidRPr="00A01E49">
        <w:rPr>
          <w:rFonts w:ascii="Arial" w:hAnsi="Arial" w:cs="Arial"/>
          <w:sz w:val="24"/>
          <w:szCs w:val="24"/>
        </w:rPr>
        <w:t xml:space="preserve"> </w:t>
      </w:r>
      <w:r w:rsidRPr="00A01E49">
        <w:rPr>
          <w:rFonts w:ascii="Arial" w:hAnsi="Arial" w:cs="Arial"/>
          <w:sz w:val="24"/>
          <w:szCs w:val="24"/>
        </w:rPr>
        <w:t xml:space="preserve">za kwalifikowalną? </w:t>
      </w:r>
    </w:p>
    <w:p w14:paraId="1C714180" w14:textId="77777777" w:rsidR="00B6374C" w:rsidRPr="007D4ADA" w:rsidRDefault="005E1F03" w:rsidP="00377D0F">
      <w:pPr>
        <w:spacing w:after="120" w:line="240" w:lineRule="auto"/>
        <w:ind w:left="57"/>
        <w:rPr>
          <w:rFonts w:ascii="Arial" w:hAnsi="Arial" w:cs="Arial"/>
          <w:sz w:val="24"/>
          <w:szCs w:val="24"/>
        </w:rPr>
      </w:pPr>
      <w:r>
        <w:rPr>
          <w:rFonts w:ascii="Arial" w:hAnsi="Arial" w:cs="Arial"/>
          <w:sz w:val="24"/>
          <w:szCs w:val="24"/>
        </w:rPr>
        <w:t xml:space="preserve">Nie. </w:t>
      </w:r>
      <w:r w:rsidR="00B6374C" w:rsidRPr="007D4ADA">
        <w:rPr>
          <w:rFonts w:ascii="Arial" w:hAnsi="Arial" w:cs="Arial"/>
          <w:sz w:val="24"/>
          <w:szCs w:val="24"/>
        </w:rPr>
        <w:t xml:space="preserve">Takie szkolenie nie będzie stanowiło podstawy do kwalifikowania stawki. Zgodnie z </w:t>
      </w:r>
      <w:r w:rsidR="00E03E47" w:rsidRPr="007D4ADA">
        <w:rPr>
          <w:rFonts w:ascii="Arial" w:hAnsi="Arial" w:cs="Arial"/>
          <w:sz w:val="24"/>
          <w:szCs w:val="24"/>
        </w:rPr>
        <w:t>regulaminem naboru</w:t>
      </w:r>
      <w:r w:rsidR="00B6374C" w:rsidRPr="007D4ADA">
        <w:rPr>
          <w:rFonts w:ascii="Arial" w:hAnsi="Arial" w:cs="Arial"/>
          <w:sz w:val="24"/>
          <w:szCs w:val="24"/>
        </w:rPr>
        <w:t xml:space="preserve">, aby stawka jednostkowa mogła zostać uznana za kwalifikowaną dwa elementy wsparcia muszą być obligatoryjnie zrealizowane w przypadku każdego uczestnika, tj.: </w:t>
      </w:r>
    </w:p>
    <w:p w14:paraId="3FEA8C63" w14:textId="77777777" w:rsidR="00B6374C" w:rsidRPr="007D4ADA" w:rsidRDefault="00B6374C" w:rsidP="00377D0F">
      <w:pPr>
        <w:pStyle w:val="Akapitzlist"/>
        <w:numPr>
          <w:ilvl w:val="0"/>
          <w:numId w:val="4"/>
        </w:numPr>
        <w:spacing w:after="120" w:line="240" w:lineRule="auto"/>
        <w:contextualSpacing w:val="0"/>
        <w:rPr>
          <w:rFonts w:ascii="Arial" w:hAnsi="Arial" w:cs="Arial"/>
          <w:sz w:val="24"/>
          <w:szCs w:val="24"/>
        </w:rPr>
      </w:pPr>
      <w:r w:rsidRPr="007D4ADA">
        <w:rPr>
          <w:rFonts w:ascii="Arial" w:hAnsi="Arial" w:cs="Arial"/>
          <w:sz w:val="24"/>
          <w:szCs w:val="24"/>
        </w:rPr>
        <w:t>poradnictwo / doradztwo zawodowe, w tym opracowanie indywidualnego planu działania (IPD), polegające na identyfikacji potrzeb osób młodych oraz diagnozowaniu możliwości w zakresie doskonalenia zawodowego wraz z identyfikacją stopnia oddalenia od rynku pracy osób młodych,</w:t>
      </w:r>
    </w:p>
    <w:p w14:paraId="24189758" w14:textId="77777777" w:rsidR="00B6374C" w:rsidRPr="007D4ADA" w:rsidRDefault="00B6374C" w:rsidP="00377D0F">
      <w:pPr>
        <w:spacing w:after="120" w:line="240" w:lineRule="auto"/>
        <w:ind w:left="57"/>
        <w:rPr>
          <w:rFonts w:ascii="Arial" w:hAnsi="Arial" w:cs="Arial"/>
          <w:sz w:val="24"/>
          <w:szCs w:val="24"/>
        </w:rPr>
      </w:pPr>
      <w:r w:rsidRPr="007D4ADA">
        <w:rPr>
          <w:rFonts w:ascii="Arial" w:hAnsi="Arial" w:cs="Arial"/>
          <w:sz w:val="24"/>
          <w:szCs w:val="24"/>
        </w:rPr>
        <w:t>oraz w zależności od wskazań IPD</w:t>
      </w:r>
    </w:p>
    <w:p w14:paraId="5E72DB97" w14:textId="77777777" w:rsidR="00B6374C" w:rsidRPr="007D4ADA" w:rsidRDefault="00B6374C" w:rsidP="00377D0F">
      <w:pPr>
        <w:pStyle w:val="Akapitzlist"/>
        <w:numPr>
          <w:ilvl w:val="0"/>
          <w:numId w:val="3"/>
        </w:numPr>
        <w:spacing w:after="120" w:line="240" w:lineRule="auto"/>
        <w:contextualSpacing w:val="0"/>
        <w:rPr>
          <w:rFonts w:ascii="Arial" w:hAnsi="Arial" w:cs="Arial"/>
          <w:sz w:val="24"/>
          <w:szCs w:val="24"/>
        </w:rPr>
      </w:pPr>
      <w:r w:rsidRPr="007D4ADA">
        <w:rPr>
          <w:rFonts w:ascii="Arial" w:hAnsi="Arial" w:cs="Arial"/>
          <w:sz w:val="24"/>
          <w:szCs w:val="24"/>
        </w:rPr>
        <w:t xml:space="preserve">co najmniej </w:t>
      </w:r>
      <w:r w:rsidRPr="0068371E">
        <w:rPr>
          <w:rFonts w:ascii="Arial" w:hAnsi="Arial" w:cs="Arial"/>
          <w:sz w:val="24"/>
          <w:szCs w:val="24"/>
          <w:u w:val="single"/>
        </w:rPr>
        <w:t>szkolenie zawodowe</w:t>
      </w:r>
      <w:r w:rsidRPr="007D4ADA">
        <w:rPr>
          <w:rFonts w:ascii="Arial" w:hAnsi="Arial" w:cs="Arial"/>
          <w:sz w:val="24"/>
          <w:szCs w:val="24"/>
        </w:rPr>
        <w:t xml:space="preserve"> </w:t>
      </w:r>
      <w:r w:rsidR="00A01E49">
        <w:rPr>
          <w:rFonts w:ascii="Arial" w:hAnsi="Arial" w:cs="Arial"/>
          <w:sz w:val="24"/>
          <w:szCs w:val="24"/>
        </w:rPr>
        <w:t xml:space="preserve">(a nie szkolenie w zakresie kompetencji ogólnych) </w:t>
      </w:r>
      <w:r w:rsidRPr="007D4ADA">
        <w:rPr>
          <w:rFonts w:ascii="Arial" w:hAnsi="Arial" w:cs="Arial"/>
          <w:sz w:val="24"/>
          <w:szCs w:val="24"/>
        </w:rPr>
        <w:t xml:space="preserve">lub staż </w:t>
      </w:r>
    </w:p>
    <w:p w14:paraId="775F1AC6" w14:textId="77777777" w:rsidR="00B6374C" w:rsidRPr="007D4ADA" w:rsidRDefault="00B6374C" w:rsidP="00377D0F">
      <w:pPr>
        <w:spacing w:after="120" w:line="240" w:lineRule="auto"/>
        <w:ind w:left="57"/>
        <w:rPr>
          <w:rFonts w:ascii="Arial" w:hAnsi="Arial" w:cs="Arial"/>
          <w:sz w:val="24"/>
          <w:szCs w:val="24"/>
        </w:rPr>
      </w:pPr>
      <w:r w:rsidRPr="007D4ADA">
        <w:rPr>
          <w:rFonts w:ascii="Arial" w:hAnsi="Arial" w:cs="Arial"/>
          <w:sz w:val="24"/>
          <w:szCs w:val="24"/>
        </w:rPr>
        <w:t xml:space="preserve">Szkolenia zawodowe muszą prowadzić do uzyskania kwalifikacji zgodnie z Załącznikiem 8 do Wytycznych w zakresie monitorowania "Podstawowe informacje </w:t>
      </w:r>
      <w:r w:rsidRPr="007D4ADA">
        <w:rPr>
          <w:rFonts w:ascii="Arial" w:hAnsi="Arial" w:cs="Arial"/>
          <w:sz w:val="24"/>
          <w:szCs w:val="24"/>
        </w:rPr>
        <w:lastRenderedPageBreak/>
        <w:t xml:space="preserve">dotyczące uzyskiwania kwalifikacji w ramach projektów współfinansowanych z Europejskiego Funduszu Społecznego" </w:t>
      </w:r>
    </w:p>
    <w:p w14:paraId="169325DA" w14:textId="77777777" w:rsidR="00B6374C" w:rsidRPr="007D4ADA" w:rsidRDefault="00B6374C" w:rsidP="00377D0F">
      <w:pPr>
        <w:spacing w:after="120" w:line="240" w:lineRule="auto"/>
        <w:ind w:left="57"/>
        <w:rPr>
          <w:rFonts w:ascii="Arial" w:hAnsi="Arial" w:cs="Arial"/>
          <w:sz w:val="24"/>
          <w:szCs w:val="24"/>
        </w:rPr>
      </w:pPr>
      <w:r w:rsidRPr="007D4ADA">
        <w:rPr>
          <w:rFonts w:ascii="Arial" w:hAnsi="Arial" w:cs="Arial"/>
          <w:sz w:val="24"/>
          <w:szCs w:val="24"/>
        </w:rPr>
        <w:t xml:space="preserve">W omawianym przypadku wątpliwości może też budzić prawidłowość rekrutacji do projektu, gdyż w przypadku osób z kategorii NEET szkolenie dotyczące kompetencji ogólnych, tj. w zakresie technologii informacyjno-komunikacyjnych co do zasady nie są wystarczające do skutecznej i trwałej aktywizacji na rynku pracy takich osób.  </w:t>
      </w:r>
    </w:p>
    <w:p w14:paraId="261FE2DB" w14:textId="77777777" w:rsidR="00B6374C" w:rsidRPr="00132690" w:rsidRDefault="00B6374C" w:rsidP="00377D0F">
      <w:pPr>
        <w:spacing w:after="120" w:line="240" w:lineRule="auto"/>
        <w:ind w:left="57"/>
        <w:rPr>
          <w:rFonts w:ascii="Arial" w:hAnsi="Arial" w:cs="Arial"/>
          <w:sz w:val="24"/>
          <w:szCs w:val="24"/>
        </w:rPr>
      </w:pPr>
    </w:p>
    <w:p w14:paraId="304EAA0D" w14:textId="77777777" w:rsidR="00B6374C" w:rsidRPr="00A01E49" w:rsidRDefault="00B6374C" w:rsidP="00ED122A">
      <w:pPr>
        <w:pStyle w:val="Nagwek2"/>
        <w:numPr>
          <w:ilvl w:val="0"/>
          <w:numId w:val="67"/>
        </w:numPr>
        <w:spacing w:before="0" w:after="120" w:line="240" w:lineRule="auto"/>
        <w:rPr>
          <w:rFonts w:ascii="Arial" w:eastAsia="Calibri" w:hAnsi="Arial" w:cs="Arial"/>
          <w:sz w:val="24"/>
          <w:szCs w:val="24"/>
        </w:rPr>
      </w:pPr>
      <w:r w:rsidRPr="00A01E49">
        <w:rPr>
          <w:rFonts w:ascii="Arial" w:eastAsia="Calibri" w:hAnsi="Arial" w:cs="Arial"/>
          <w:sz w:val="24"/>
          <w:szCs w:val="24"/>
        </w:rPr>
        <w:t xml:space="preserve">Czy w </w:t>
      </w:r>
      <w:r w:rsidR="00E03E47" w:rsidRPr="00A01E49">
        <w:rPr>
          <w:rFonts w:ascii="Arial" w:eastAsia="Calibri" w:hAnsi="Arial" w:cs="Arial"/>
          <w:sz w:val="24"/>
          <w:szCs w:val="24"/>
        </w:rPr>
        <w:t xml:space="preserve">przypadku </w:t>
      </w:r>
      <w:r w:rsidR="001B31C3" w:rsidRPr="00A01E49">
        <w:rPr>
          <w:rFonts w:ascii="Arial" w:eastAsia="Calibri" w:hAnsi="Arial" w:cs="Arial"/>
          <w:sz w:val="24"/>
          <w:szCs w:val="24"/>
        </w:rPr>
        <w:t xml:space="preserve">szkolenia </w:t>
      </w:r>
      <w:r w:rsidRPr="00A01E49">
        <w:rPr>
          <w:rFonts w:ascii="Arial" w:eastAsia="Calibri" w:hAnsi="Arial" w:cs="Arial"/>
          <w:sz w:val="24"/>
          <w:szCs w:val="24"/>
        </w:rPr>
        <w:t>kompetencyjne</w:t>
      </w:r>
      <w:r w:rsidR="001B31C3" w:rsidRPr="00A01E49">
        <w:rPr>
          <w:rFonts w:ascii="Arial" w:eastAsia="Calibri" w:hAnsi="Arial" w:cs="Arial"/>
          <w:sz w:val="24"/>
          <w:szCs w:val="24"/>
        </w:rPr>
        <w:t>go</w:t>
      </w:r>
      <w:r w:rsidRPr="00A01E49">
        <w:rPr>
          <w:rFonts w:ascii="Arial" w:eastAsia="Calibri" w:hAnsi="Arial" w:cs="Arial"/>
          <w:sz w:val="24"/>
          <w:szCs w:val="24"/>
        </w:rPr>
        <w:t>, które daje kwalifikacje</w:t>
      </w:r>
      <w:r w:rsidR="00E03E47" w:rsidRPr="00A01E49">
        <w:rPr>
          <w:rFonts w:ascii="Arial" w:eastAsia="Calibri" w:hAnsi="Arial" w:cs="Arial"/>
          <w:sz w:val="24"/>
          <w:szCs w:val="24"/>
        </w:rPr>
        <w:t xml:space="preserve"> </w:t>
      </w:r>
      <w:r w:rsidRPr="00A01E49">
        <w:rPr>
          <w:rFonts w:ascii="Arial" w:eastAsia="Calibri" w:hAnsi="Arial" w:cs="Arial"/>
          <w:sz w:val="24"/>
          <w:szCs w:val="24"/>
        </w:rPr>
        <w:t xml:space="preserve">zgodne z Załącznikiem 8 do Wytycznych w zakresie monitorowania, można uznać, że wymóg stawki </w:t>
      </w:r>
      <w:r w:rsidR="002727A8" w:rsidRPr="00A01E49">
        <w:rPr>
          <w:rFonts w:ascii="Arial" w:eastAsia="Calibri" w:hAnsi="Arial" w:cs="Arial"/>
          <w:sz w:val="24"/>
          <w:szCs w:val="24"/>
        </w:rPr>
        <w:t>jednostkowej</w:t>
      </w:r>
      <w:r w:rsidRPr="00A01E49">
        <w:rPr>
          <w:rFonts w:ascii="Arial" w:eastAsia="Calibri" w:hAnsi="Arial" w:cs="Arial"/>
          <w:sz w:val="24"/>
          <w:szCs w:val="24"/>
        </w:rPr>
        <w:t xml:space="preserve"> </w:t>
      </w:r>
      <w:r w:rsidR="002727A8" w:rsidRPr="00A01E49">
        <w:rPr>
          <w:rFonts w:ascii="Arial" w:eastAsia="Calibri" w:hAnsi="Arial" w:cs="Arial"/>
          <w:sz w:val="24"/>
          <w:szCs w:val="24"/>
        </w:rPr>
        <w:t xml:space="preserve">aktywizacyjnej/stawki jednostkowej wsparcia osób młodych pracujących </w:t>
      </w:r>
      <w:r w:rsidRPr="00A01E49">
        <w:rPr>
          <w:rFonts w:ascii="Arial" w:eastAsia="Calibri" w:hAnsi="Arial" w:cs="Arial"/>
          <w:sz w:val="24"/>
          <w:szCs w:val="24"/>
        </w:rPr>
        <w:t>został spełniony</w:t>
      </w:r>
      <w:r w:rsidR="001B31C3" w:rsidRPr="00A01E49">
        <w:rPr>
          <w:rFonts w:ascii="Arial" w:eastAsia="Calibri" w:hAnsi="Arial" w:cs="Arial"/>
          <w:sz w:val="24"/>
          <w:szCs w:val="24"/>
        </w:rPr>
        <w:t xml:space="preserve"> i może zostać rozliczona</w:t>
      </w:r>
      <w:r w:rsidRPr="00A01E49">
        <w:rPr>
          <w:rFonts w:ascii="Arial" w:eastAsia="Calibri" w:hAnsi="Arial" w:cs="Arial"/>
          <w:sz w:val="24"/>
          <w:szCs w:val="24"/>
        </w:rPr>
        <w:t xml:space="preserve">? </w:t>
      </w:r>
    </w:p>
    <w:p w14:paraId="54DE7AEE" w14:textId="77777777" w:rsidR="00B6374C" w:rsidRPr="0068371E" w:rsidRDefault="00033546" w:rsidP="00377D0F">
      <w:pPr>
        <w:spacing w:after="120" w:line="240" w:lineRule="auto"/>
        <w:ind w:left="57"/>
        <w:rPr>
          <w:rFonts w:ascii="Arial" w:eastAsia="Calibri" w:hAnsi="Arial" w:cs="Arial"/>
          <w:i/>
          <w:color w:val="0070C0"/>
          <w:sz w:val="24"/>
          <w:szCs w:val="24"/>
        </w:rPr>
      </w:pPr>
      <w:r w:rsidRPr="0068371E">
        <w:rPr>
          <w:rFonts w:ascii="Arial" w:eastAsia="Calibri" w:hAnsi="Arial" w:cs="Arial"/>
          <w:i/>
          <w:color w:val="0070C0"/>
          <w:sz w:val="24"/>
          <w:szCs w:val="24"/>
        </w:rPr>
        <w:t>Przykład</w:t>
      </w:r>
      <w:r w:rsidR="00B6374C" w:rsidRPr="0068371E">
        <w:rPr>
          <w:rFonts w:ascii="Arial" w:eastAsia="Calibri" w:hAnsi="Arial" w:cs="Arial"/>
          <w:i/>
          <w:color w:val="0070C0"/>
          <w:sz w:val="24"/>
          <w:szCs w:val="24"/>
        </w:rPr>
        <w:t>: Beneficjent kieruje uczestniczkę  na szkolenie florystyczne (kompetencyjne) oraz na szkolenie np. z projektowania i prowadzenia strony internetowej (szkolenie kwalifikacyjne), ponieważ uczestniczka chce prowadzić np. sprzedaż internetową typu poczta kwiatowa.</w:t>
      </w:r>
      <w:r w:rsidR="00A01E49">
        <w:rPr>
          <w:rFonts w:ascii="Arial" w:eastAsia="Calibri" w:hAnsi="Arial" w:cs="Arial"/>
          <w:i/>
          <w:color w:val="0070C0"/>
          <w:sz w:val="24"/>
          <w:szCs w:val="24"/>
        </w:rPr>
        <w:t xml:space="preserve"> </w:t>
      </w:r>
      <w:r w:rsidR="00B6374C" w:rsidRPr="0068371E">
        <w:rPr>
          <w:rFonts w:ascii="Arial" w:eastAsia="Calibri" w:hAnsi="Arial" w:cs="Arial"/>
          <w:i/>
          <w:color w:val="0070C0"/>
          <w:sz w:val="24"/>
          <w:szCs w:val="24"/>
        </w:rPr>
        <w:t>Beneficjent kieruje uczestnika na szkolenie sprzedawca (kompetencyjne)  oraz ECDL (kwalifikacyjne). Przedstawia uzasadnienie potrzeby uzyskania obu umiejętności. Beneficjent kieruje uczestnika na szkolenie pracownik biurowy (kompetencje) i EZDL (kwalifikacje). Przedstawia uzasadnienie potrzeby uzyskania  obu umiejętności.</w:t>
      </w:r>
    </w:p>
    <w:p w14:paraId="761EDDDD" w14:textId="77777777" w:rsidR="00B6374C" w:rsidRPr="007D4ADA" w:rsidRDefault="00B6374C" w:rsidP="00377D0F">
      <w:pPr>
        <w:spacing w:after="120" w:line="240" w:lineRule="auto"/>
        <w:ind w:left="57"/>
        <w:rPr>
          <w:rFonts w:ascii="Arial" w:eastAsia="Calibri" w:hAnsi="Arial" w:cs="Arial"/>
          <w:sz w:val="24"/>
          <w:szCs w:val="24"/>
        </w:rPr>
      </w:pPr>
      <w:r w:rsidRPr="007D4ADA">
        <w:rPr>
          <w:rFonts w:ascii="Arial" w:eastAsia="Calibri" w:hAnsi="Arial" w:cs="Arial"/>
          <w:sz w:val="24"/>
          <w:szCs w:val="24"/>
        </w:rPr>
        <w:t xml:space="preserve">Jeżeli z IPD wynikają dla uczestnika dwa szkolenia - kompetencyjne i </w:t>
      </w:r>
      <w:r w:rsidR="002C5974">
        <w:rPr>
          <w:rFonts w:ascii="Arial" w:eastAsia="Calibri" w:hAnsi="Arial" w:cs="Arial"/>
          <w:sz w:val="24"/>
          <w:szCs w:val="24"/>
        </w:rPr>
        <w:t xml:space="preserve">pozwalające na uzyskanie </w:t>
      </w:r>
      <w:r w:rsidR="002C5974" w:rsidRPr="007D4ADA">
        <w:rPr>
          <w:rFonts w:ascii="Arial" w:eastAsia="Calibri" w:hAnsi="Arial" w:cs="Arial"/>
          <w:sz w:val="24"/>
          <w:szCs w:val="24"/>
        </w:rPr>
        <w:t>kwalifikac</w:t>
      </w:r>
      <w:r w:rsidR="002C5974">
        <w:rPr>
          <w:rFonts w:ascii="Arial" w:eastAsia="Calibri" w:hAnsi="Arial" w:cs="Arial"/>
          <w:sz w:val="24"/>
          <w:szCs w:val="24"/>
        </w:rPr>
        <w:t>ji</w:t>
      </w:r>
      <w:r w:rsidR="002C5974" w:rsidRPr="007D4ADA">
        <w:rPr>
          <w:rFonts w:ascii="Arial" w:eastAsia="Calibri" w:hAnsi="Arial" w:cs="Arial"/>
          <w:sz w:val="24"/>
          <w:szCs w:val="24"/>
        </w:rPr>
        <w:t xml:space="preserve"> </w:t>
      </w:r>
      <w:r w:rsidRPr="007D4ADA">
        <w:rPr>
          <w:rFonts w:ascii="Arial" w:eastAsia="Calibri" w:hAnsi="Arial" w:cs="Arial"/>
          <w:sz w:val="24"/>
          <w:szCs w:val="24"/>
        </w:rPr>
        <w:t xml:space="preserve">- to jednak </w:t>
      </w:r>
      <w:r w:rsidRPr="007D4ADA">
        <w:rPr>
          <w:rFonts w:ascii="Arial" w:eastAsia="Calibri" w:hAnsi="Arial" w:cs="Arial"/>
          <w:sz w:val="24"/>
          <w:szCs w:val="24"/>
          <w:u w:val="single"/>
        </w:rPr>
        <w:t>jeden obszar</w:t>
      </w:r>
      <w:r w:rsidRPr="007D4ADA">
        <w:rPr>
          <w:rFonts w:ascii="Arial" w:eastAsia="Calibri" w:hAnsi="Arial" w:cs="Arial"/>
          <w:sz w:val="24"/>
          <w:szCs w:val="24"/>
        </w:rPr>
        <w:t xml:space="preserve">, w którym uczestnik jest szkolony </w:t>
      </w:r>
      <w:r w:rsidRPr="007D4ADA">
        <w:rPr>
          <w:rFonts w:ascii="Arial" w:eastAsia="Calibri" w:hAnsi="Arial" w:cs="Arial"/>
          <w:sz w:val="24"/>
          <w:szCs w:val="24"/>
          <w:u w:val="single"/>
        </w:rPr>
        <w:t>jest wiodący i określa przyszły zawód/pracę uczestnika</w:t>
      </w:r>
      <w:r w:rsidRPr="007D4ADA">
        <w:rPr>
          <w:rFonts w:ascii="Arial" w:eastAsia="Calibri" w:hAnsi="Arial" w:cs="Arial"/>
          <w:sz w:val="24"/>
          <w:szCs w:val="24"/>
        </w:rPr>
        <w:t xml:space="preserve">. </w:t>
      </w:r>
      <w:r w:rsidR="002C5974">
        <w:rPr>
          <w:rFonts w:ascii="Arial" w:eastAsia="Calibri" w:hAnsi="Arial" w:cs="Arial"/>
          <w:sz w:val="24"/>
          <w:szCs w:val="24"/>
        </w:rPr>
        <w:t>T</w:t>
      </w:r>
      <w:r w:rsidRPr="007D4ADA">
        <w:rPr>
          <w:rFonts w:ascii="Arial" w:eastAsia="Calibri" w:hAnsi="Arial" w:cs="Arial"/>
          <w:sz w:val="24"/>
          <w:szCs w:val="24"/>
        </w:rPr>
        <w:t>en wiodący obszar powinien stanowić podstawę do kwalifikowania stawki. Jeżeli wiodącym jest szkolenie kompetencyjne</w:t>
      </w:r>
      <w:r w:rsidR="001B31C3">
        <w:rPr>
          <w:rFonts w:ascii="Arial" w:eastAsia="Calibri" w:hAnsi="Arial" w:cs="Arial"/>
          <w:sz w:val="24"/>
          <w:szCs w:val="24"/>
        </w:rPr>
        <w:t xml:space="preserve">, które nie spełnia wymogów </w:t>
      </w:r>
      <w:r w:rsidR="00033546">
        <w:rPr>
          <w:rFonts w:ascii="Arial" w:eastAsia="Calibri" w:hAnsi="Arial" w:cs="Arial"/>
          <w:sz w:val="24"/>
          <w:szCs w:val="24"/>
        </w:rPr>
        <w:t>Załącznika</w:t>
      </w:r>
      <w:r w:rsidR="001B31C3">
        <w:rPr>
          <w:rFonts w:ascii="Arial" w:eastAsia="Calibri" w:hAnsi="Arial" w:cs="Arial"/>
          <w:sz w:val="24"/>
          <w:szCs w:val="24"/>
        </w:rPr>
        <w:t xml:space="preserve"> nr 8 do Wytycznych w zakresie monitorowania,</w:t>
      </w:r>
      <w:r w:rsidRPr="007D4ADA">
        <w:rPr>
          <w:rFonts w:ascii="Arial" w:eastAsia="Calibri" w:hAnsi="Arial" w:cs="Arial"/>
          <w:sz w:val="24"/>
          <w:szCs w:val="24"/>
        </w:rPr>
        <w:t xml:space="preserve"> to do rozliczenia stawki konieczny jest udział uczestnika w stażu</w:t>
      </w:r>
      <w:r w:rsidR="001B31C3">
        <w:rPr>
          <w:rFonts w:ascii="Arial" w:eastAsia="Calibri" w:hAnsi="Arial" w:cs="Arial"/>
          <w:sz w:val="24"/>
          <w:szCs w:val="24"/>
        </w:rPr>
        <w:t>.</w:t>
      </w:r>
      <w:r w:rsidRPr="007D4ADA">
        <w:rPr>
          <w:rFonts w:ascii="Arial" w:eastAsia="Calibri" w:hAnsi="Arial" w:cs="Arial"/>
          <w:sz w:val="24"/>
          <w:szCs w:val="24"/>
        </w:rPr>
        <w:t xml:space="preserve"> </w:t>
      </w:r>
      <w:r w:rsidR="001B31C3">
        <w:rPr>
          <w:rFonts w:ascii="Arial" w:eastAsia="Calibri" w:hAnsi="Arial" w:cs="Arial"/>
          <w:sz w:val="24"/>
          <w:szCs w:val="24"/>
        </w:rPr>
        <w:t>J</w:t>
      </w:r>
      <w:r w:rsidRPr="007D4ADA">
        <w:rPr>
          <w:rFonts w:ascii="Arial" w:eastAsia="Calibri" w:hAnsi="Arial" w:cs="Arial"/>
          <w:sz w:val="24"/>
          <w:szCs w:val="24"/>
        </w:rPr>
        <w:t xml:space="preserve">eżeli wiodącym jest </w:t>
      </w:r>
      <w:r w:rsidR="001B31C3">
        <w:rPr>
          <w:rFonts w:ascii="Arial" w:eastAsia="Calibri" w:hAnsi="Arial" w:cs="Arial"/>
          <w:sz w:val="24"/>
          <w:szCs w:val="24"/>
        </w:rPr>
        <w:t xml:space="preserve">natomiast </w:t>
      </w:r>
      <w:r w:rsidRPr="007D4ADA">
        <w:rPr>
          <w:rFonts w:ascii="Arial" w:eastAsia="Calibri" w:hAnsi="Arial" w:cs="Arial"/>
          <w:sz w:val="24"/>
          <w:szCs w:val="24"/>
        </w:rPr>
        <w:t>szkolenie</w:t>
      </w:r>
      <w:r w:rsidR="002C5974">
        <w:rPr>
          <w:rFonts w:ascii="Arial" w:eastAsia="Calibri" w:hAnsi="Arial" w:cs="Arial"/>
          <w:sz w:val="24"/>
          <w:szCs w:val="24"/>
        </w:rPr>
        <w:t xml:space="preserve">, w którym uzyskuje </w:t>
      </w:r>
      <w:r w:rsidR="002C5974" w:rsidRPr="007D4ADA">
        <w:rPr>
          <w:rFonts w:ascii="Arial" w:eastAsia="Calibri" w:hAnsi="Arial" w:cs="Arial"/>
          <w:sz w:val="24"/>
          <w:szCs w:val="24"/>
        </w:rPr>
        <w:t>kwalifika</w:t>
      </w:r>
      <w:r w:rsidR="002C5974">
        <w:rPr>
          <w:rFonts w:ascii="Arial" w:eastAsia="Calibri" w:hAnsi="Arial" w:cs="Arial"/>
          <w:sz w:val="24"/>
          <w:szCs w:val="24"/>
        </w:rPr>
        <w:t>cje (zawodowe)</w:t>
      </w:r>
      <w:r w:rsidRPr="007D4ADA">
        <w:rPr>
          <w:rFonts w:ascii="Arial" w:eastAsia="Calibri" w:hAnsi="Arial" w:cs="Arial"/>
          <w:sz w:val="24"/>
          <w:szCs w:val="24"/>
        </w:rPr>
        <w:t>, to takie szkolenie może być podstawą do uznania stawki aktywizacyjnej za kwalifikowalną. Uwzględniając powyższe, w przypadku:</w:t>
      </w:r>
    </w:p>
    <w:p w14:paraId="19326C96" w14:textId="77777777" w:rsidR="00B6374C" w:rsidRPr="007D4ADA" w:rsidRDefault="00B6374C" w:rsidP="007D4ADA">
      <w:pPr>
        <w:pStyle w:val="Akapitzlist"/>
        <w:numPr>
          <w:ilvl w:val="0"/>
          <w:numId w:val="51"/>
        </w:numPr>
        <w:spacing w:after="120" w:line="240" w:lineRule="auto"/>
        <w:ind w:left="851" w:hanging="425"/>
        <w:contextualSpacing w:val="0"/>
        <w:rPr>
          <w:rFonts w:ascii="Arial" w:hAnsi="Arial" w:cs="Arial"/>
          <w:sz w:val="24"/>
          <w:szCs w:val="24"/>
        </w:rPr>
      </w:pPr>
      <w:r w:rsidRPr="007D4ADA">
        <w:rPr>
          <w:rFonts w:ascii="Arial" w:hAnsi="Arial" w:cs="Arial"/>
          <w:sz w:val="24"/>
          <w:szCs w:val="24"/>
        </w:rPr>
        <w:t xml:space="preserve">szkolenia florystycznego (kompetencyjne) oraz na szkolenia np. z projektowania i prowadzenia strony internetowej (szkolenie </w:t>
      </w:r>
      <w:r w:rsidR="002C5974">
        <w:rPr>
          <w:rFonts w:ascii="Arial" w:hAnsi="Arial" w:cs="Arial"/>
          <w:sz w:val="24"/>
          <w:szCs w:val="24"/>
        </w:rPr>
        <w:t>zawodowe</w:t>
      </w:r>
      <w:r w:rsidRPr="007D4ADA">
        <w:rPr>
          <w:rFonts w:ascii="Arial" w:hAnsi="Arial" w:cs="Arial"/>
          <w:sz w:val="24"/>
          <w:szCs w:val="24"/>
        </w:rPr>
        <w:t>) - głównym obszarem zawodowym uczestniczki jest florystyka, a prowadzenie strony internetowej służy tylko jako forma sprzedaży. Do rozliczenia stawki aktywizacyjnej taka uczestniczka powinna zostać skierowana na staż z floryst</w:t>
      </w:r>
      <w:r w:rsidR="00A01E49">
        <w:rPr>
          <w:rFonts w:ascii="Arial" w:hAnsi="Arial" w:cs="Arial"/>
          <w:sz w:val="24"/>
          <w:szCs w:val="24"/>
        </w:rPr>
        <w:t>y</w:t>
      </w:r>
      <w:r w:rsidRPr="007D4ADA">
        <w:rPr>
          <w:rFonts w:ascii="Arial" w:hAnsi="Arial" w:cs="Arial"/>
          <w:sz w:val="24"/>
          <w:szCs w:val="24"/>
        </w:rPr>
        <w:t>ki, a stawka doprowadzenia do zatrudnienia będzie kwalifikowalna jeżeli podejmie pracę w zawodzie florystka.</w:t>
      </w:r>
    </w:p>
    <w:p w14:paraId="3E7C6F5D" w14:textId="77777777" w:rsidR="00B6374C" w:rsidRPr="007D4ADA" w:rsidRDefault="00B6374C" w:rsidP="007D4ADA">
      <w:pPr>
        <w:pStyle w:val="Akapitzlist"/>
        <w:numPr>
          <w:ilvl w:val="0"/>
          <w:numId w:val="51"/>
        </w:numPr>
        <w:spacing w:after="120" w:line="240" w:lineRule="auto"/>
        <w:ind w:left="851" w:hanging="425"/>
        <w:contextualSpacing w:val="0"/>
        <w:rPr>
          <w:rFonts w:ascii="Arial" w:hAnsi="Arial" w:cs="Arial"/>
          <w:sz w:val="24"/>
          <w:szCs w:val="24"/>
        </w:rPr>
      </w:pPr>
      <w:r w:rsidRPr="007D4ADA">
        <w:rPr>
          <w:rFonts w:ascii="Arial" w:hAnsi="Arial" w:cs="Arial"/>
          <w:sz w:val="24"/>
          <w:szCs w:val="24"/>
        </w:rPr>
        <w:t>szkolenia sprzedawca (kompetencyjne) oraz ECDL (</w:t>
      </w:r>
      <w:r w:rsidR="002C5974">
        <w:rPr>
          <w:rFonts w:ascii="Arial" w:hAnsi="Arial" w:cs="Arial"/>
          <w:sz w:val="24"/>
          <w:szCs w:val="24"/>
        </w:rPr>
        <w:t>zawodowe</w:t>
      </w:r>
      <w:r w:rsidRPr="007D4ADA">
        <w:rPr>
          <w:rFonts w:ascii="Arial" w:hAnsi="Arial" w:cs="Arial"/>
          <w:sz w:val="24"/>
          <w:szCs w:val="24"/>
        </w:rPr>
        <w:t>) - głównym obszarem zawodowym uczestnika jest sprzedawca. ECDL jest w pewnym sensie dodatkowym szkoleniem (nie daje kwalifikacji sprzedawcy) - taki uczestnik powinien zostać skierowany na staż jako sprzedawca dla rozliczenia stawki aktywizacyjnej a stawka doprowadzenia do zatrudnienia będzie kwalifikowalna jeżeli podejmie pracę w zawodzie sprzedawca.</w:t>
      </w:r>
    </w:p>
    <w:p w14:paraId="46C91774" w14:textId="77777777" w:rsidR="00122AA2" w:rsidRDefault="00B6374C" w:rsidP="00377D0F">
      <w:pPr>
        <w:pStyle w:val="Akapitzlist"/>
        <w:numPr>
          <w:ilvl w:val="0"/>
          <w:numId w:val="51"/>
        </w:numPr>
        <w:spacing w:after="120" w:line="240" w:lineRule="auto"/>
        <w:ind w:left="851" w:hanging="425"/>
        <w:contextualSpacing w:val="0"/>
        <w:rPr>
          <w:rFonts w:ascii="Arial" w:hAnsi="Arial" w:cs="Arial"/>
          <w:sz w:val="24"/>
          <w:szCs w:val="24"/>
        </w:rPr>
      </w:pPr>
      <w:r w:rsidRPr="007D4ADA">
        <w:rPr>
          <w:rFonts w:ascii="Arial" w:hAnsi="Arial" w:cs="Arial"/>
          <w:sz w:val="24"/>
          <w:szCs w:val="24"/>
        </w:rPr>
        <w:t>szkolenia na pracownika biurowego (kompetencje) i E</w:t>
      </w:r>
      <w:r w:rsidR="00A01E49">
        <w:rPr>
          <w:rFonts w:ascii="Arial" w:hAnsi="Arial" w:cs="Arial"/>
          <w:sz w:val="24"/>
          <w:szCs w:val="24"/>
        </w:rPr>
        <w:t>C</w:t>
      </w:r>
      <w:r w:rsidRPr="007D4ADA">
        <w:rPr>
          <w:rFonts w:ascii="Arial" w:hAnsi="Arial" w:cs="Arial"/>
          <w:sz w:val="24"/>
          <w:szCs w:val="24"/>
        </w:rPr>
        <w:t>DL (</w:t>
      </w:r>
      <w:r w:rsidR="002C5974" w:rsidRPr="007D4ADA">
        <w:rPr>
          <w:rFonts w:ascii="Arial" w:hAnsi="Arial" w:cs="Arial"/>
          <w:sz w:val="24"/>
          <w:szCs w:val="24"/>
        </w:rPr>
        <w:t>zawodowe</w:t>
      </w:r>
      <w:r w:rsidRPr="007D4ADA">
        <w:rPr>
          <w:rFonts w:ascii="Arial" w:hAnsi="Arial" w:cs="Arial"/>
          <w:sz w:val="24"/>
          <w:szCs w:val="24"/>
        </w:rPr>
        <w:t xml:space="preserve">) - głównym obszarem zawodowym uczestnika jest pracownik zawodowy. ECDL jest w pewnym sensie dodatkowym szkoleniem (nie daje kwalifikacji pracownika biurowego) - taki uczestnik powinien zostać skierowany na staż jako pracownik biurowy dla rozliczenia stawki aktywizacyjnej a stawka </w:t>
      </w:r>
      <w:r w:rsidRPr="007D4ADA">
        <w:rPr>
          <w:rFonts w:ascii="Arial" w:hAnsi="Arial" w:cs="Arial"/>
          <w:sz w:val="24"/>
          <w:szCs w:val="24"/>
        </w:rPr>
        <w:lastRenderedPageBreak/>
        <w:t>doprowadzenia do zatrudnienia będzie kwalifikowalna jeżeli podejmie pracę w zawodzie pracownik biurowy.</w:t>
      </w:r>
    </w:p>
    <w:p w14:paraId="2B95A0B9" w14:textId="77777777" w:rsidR="00ED4D2C" w:rsidRPr="00ED4D2C" w:rsidRDefault="00ED4D2C" w:rsidP="00ED4D2C">
      <w:pPr>
        <w:pStyle w:val="Akapitzlist"/>
        <w:spacing w:after="120" w:line="240" w:lineRule="auto"/>
        <w:ind w:left="851"/>
        <w:contextualSpacing w:val="0"/>
        <w:rPr>
          <w:rFonts w:ascii="Arial" w:hAnsi="Arial" w:cs="Arial"/>
          <w:sz w:val="24"/>
          <w:szCs w:val="24"/>
        </w:rPr>
      </w:pPr>
    </w:p>
    <w:p w14:paraId="26439C0C" w14:textId="77777777" w:rsidR="002727A8" w:rsidRPr="00132690" w:rsidRDefault="002727A8" w:rsidP="00ED122A">
      <w:pPr>
        <w:pStyle w:val="Nagwek2"/>
        <w:numPr>
          <w:ilvl w:val="0"/>
          <w:numId w:val="67"/>
        </w:numPr>
        <w:spacing w:before="0" w:after="120" w:line="240" w:lineRule="auto"/>
        <w:rPr>
          <w:rFonts w:ascii="Arial" w:hAnsi="Arial" w:cs="Arial"/>
          <w:sz w:val="24"/>
          <w:szCs w:val="24"/>
        </w:rPr>
      </w:pPr>
      <w:bookmarkStart w:id="66" w:name="_Toc38653960"/>
      <w:r w:rsidRPr="00132690">
        <w:rPr>
          <w:rFonts w:ascii="Arial" w:hAnsi="Arial" w:cs="Arial"/>
          <w:sz w:val="24"/>
          <w:szCs w:val="24"/>
        </w:rPr>
        <w:t>Kiedy kwalifikowalna będzie stawka jednostkowa przerwanej aktywizacji zawodowej osoby młodej niepracującej (z VAT: 4 912 zł i bez VAT: 4 596 zł</w:t>
      </w:r>
      <w:bookmarkEnd w:id="66"/>
      <w:r w:rsidRPr="00132690">
        <w:rPr>
          <w:rFonts w:ascii="Arial" w:hAnsi="Arial" w:cs="Arial"/>
          <w:sz w:val="24"/>
          <w:szCs w:val="24"/>
        </w:rPr>
        <w:t>)?</w:t>
      </w:r>
    </w:p>
    <w:p w14:paraId="0AC62CBD" w14:textId="77777777" w:rsidR="002727A8" w:rsidRPr="00132690" w:rsidRDefault="002727A8" w:rsidP="002727A8">
      <w:pPr>
        <w:spacing w:after="120" w:line="240" w:lineRule="auto"/>
        <w:rPr>
          <w:rFonts w:ascii="Arial" w:hAnsi="Arial" w:cs="Arial"/>
          <w:sz w:val="24"/>
          <w:szCs w:val="24"/>
        </w:rPr>
      </w:pPr>
      <w:r w:rsidRPr="00132690">
        <w:rPr>
          <w:rFonts w:ascii="Arial" w:hAnsi="Arial" w:cs="Arial"/>
          <w:sz w:val="24"/>
          <w:szCs w:val="24"/>
        </w:rPr>
        <w:t xml:space="preserve">Stawki będą wypłacone, gdy uczestnik przerwie udział w projekcie w związku z podjęciem zatrudnienia spełniającego kryterium efektywności zatrudnieniowej i jednocześnie w ramach projektu dla uczestnika opracowano IPD oraz w chwili podjęcia zatrudnienia uczestnik brał udział przynajmniej w połowie przewidzianego wymiaru jednej z obligatoryjnych form wsparcia, innej niż obligatoryjne poradnictwo zawodowe. Czyli uczestnik musi brać udział w co najmniej połowie przewidzianego wymiaru szkolenia (80 ze 160 godzin szkolenia) lub w co najmniej połowie stażu (3 miesiące w przypadku 6-cio miesięcznego staży zawodowego). Nie należy mylić wymiaru ww. form wsparcia z frekwencją uczestnika. </w:t>
      </w:r>
    </w:p>
    <w:p w14:paraId="6FAF00DC" w14:textId="77777777" w:rsidR="002727A8" w:rsidRDefault="002727A8" w:rsidP="002727A8">
      <w:pPr>
        <w:spacing w:after="120" w:line="240" w:lineRule="auto"/>
        <w:rPr>
          <w:rFonts w:ascii="Arial" w:hAnsi="Arial" w:cs="Arial"/>
          <w:sz w:val="24"/>
          <w:szCs w:val="24"/>
        </w:rPr>
      </w:pPr>
      <w:r>
        <w:rPr>
          <w:rFonts w:ascii="Arial" w:hAnsi="Arial" w:cs="Arial"/>
          <w:sz w:val="24"/>
          <w:szCs w:val="24"/>
        </w:rPr>
        <w:t>Ponieważ jest to zapłata, która jednak nie wiąże się z pełną realizacją usługi, stawka będzie mogła być kwalifikowa</w:t>
      </w:r>
      <w:r w:rsidR="00BA3F45">
        <w:rPr>
          <w:rFonts w:ascii="Arial" w:hAnsi="Arial" w:cs="Arial"/>
          <w:sz w:val="24"/>
          <w:szCs w:val="24"/>
        </w:rPr>
        <w:t>l</w:t>
      </w:r>
      <w:r>
        <w:rPr>
          <w:rFonts w:ascii="Arial" w:hAnsi="Arial" w:cs="Arial"/>
          <w:sz w:val="24"/>
          <w:szCs w:val="24"/>
        </w:rPr>
        <w:t xml:space="preserve">na wyłącznie w sytuacji osiągnięcia rezultatu w postaci podjęcia zatrudnienia. Zatem istotny jest tu cel zatrudnieniowy i bez pełnego zapewnienia jego osiągnięcia stawka ta nie </w:t>
      </w:r>
      <w:r w:rsidR="00BA3F45">
        <w:rPr>
          <w:rFonts w:ascii="Arial" w:hAnsi="Arial" w:cs="Arial"/>
          <w:sz w:val="24"/>
          <w:szCs w:val="24"/>
        </w:rPr>
        <w:t xml:space="preserve">może </w:t>
      </w:r>
      <w:r>
        <w:rPr>
          <w:rFonts w:ascii="Arial" w:hAnsi="Arial" w:cs="Arial"/>
          <w:sz w:val="24"/>
          <w:szCs w:val="24"/>
        </w:rPr>
        <w:t xml:space="preserve">być </w:t>
      </w:r>
      <w:r w:rsidR="00BA3F45">
        <w:rPr>
          <w:rFonts w:ascii="Arial" w:hAnsi="Arial" w:cs="Arial"/>
          <w:sz w:val="24"/>
          <w:szCs w:val="24"/>
        </w:rPr>
        <w:t>kwalifikowalna</w:t>
      </w:r>
      <w:r>
        <w:rPr>
          <w:rFonts w:ascii="Arial" w:hAnsi="Arial" w:cs="Arial"/>
          <w:sz w:val="24"/>
          <w:szCs w:val="24"/>
        </w:rPr>
        <w:t xml:space="preserve">. </w:t>
      </w:r>
    </w:p>
    <w:p w14:paraId="27C0EC96" w14:textId="77777777" w:rsidR="002727A8" w:rsidRDefault="002727A8" w:rsidP="002727A8">
      <w:pPr>
        <w:spacing w:after="120" w:line="240" w:lineRule="auto"/>
        <w:rPr>
          <w:rFonts w:ascii="Arial" w:hAnsi="Arial" w:cs="Arial"/>
          <w:sz w:val="24"/>
          <w:szCs w:val="24"/>
        </w:rPr>
      </w:pPr>
      <w:r w:rsidRPr="00132690">
        <w:rPr>
          <w:rFonts w:ascii="Arial" w:hAnsi="Arial" w:cs="Arial"/>
          <w:sz w:val="24"/>
          <w:szCs w:val="24"/>
        </w:rPr>
        <w:t>Stawka ta ma również zastosowanie w przypadku wystąpienia siły wyższej, gdy jednocześnie zostały spełnione wymogi kwalifikowalności stawki, tj. uczestnik wziął udział w przynajmniej jednej formie wsparcia wynikającej z IPD i minimum połowie wymiaru drugiej obligatoryjnej formy wsparcia. Siła wyższa, a więc nagłe, nieprzewidziane zjawisko, niezależne od osoby, którą dotknęło, dotyczy uczestnika projektu, który w związku z jej wystąpieniem przerwał w nim udział (np. śmierć uczestnika, pandemia COVID-19). W przypadku stawki jednostkowej nie mówimy o sile wyższej w odniesieniu do beneficjenta. W każdej sytuacji, gdy beneficjent przedstawia do rozliczenia stawkę w związku z wystąpieniem siły wyższej musisz ocenić, czy rzeczywiście okoliczności, na które powołuje się beneficjent noszą znamiona</w:t>
      </w:r>
      <w:r>
        <w:rPr>
          <w:rFonts w:ascii="Arial" w:hAnsi="Arial" w:cs="Arial"/>
          <w:sz w:val="24"/>
          <w:szCs w:val="24"/>
        </w:rPr>
        <w:t xml:space="preserve"> wystąpienia takiego zjawiska. </w:t>
      </w:r>
    </w:p>
    <w:p w14:paraId="2F41094A" w14:textId="77777777" w:rsidR="005972FF" w:rsidRDefault="005972FF" w:rsidP="002727A8">
      <w:pPr>
        <w:spacing w:after="120" w:line="240" w:lineRule="auto"/>
        <w:rPr>
          <w:rFonts w:ascii="Arial" w:hAnsi="Arial" w:cs="Arial"/>
          <w:sz w:val="24"/>
          <w:szCs w:val="24"/>
        </w:rPr>
      </w:pPr>
    </w:p>
    <w:p w14:paraId="6D0E2AB4" w14:textId="77777777" w:rsidR="00122AA2" w:rsidRPr="00E04CE9" w:rsidRDefault="00E04CE9" w:rsidP="00ED122A">
      <w:pPr>
        <w:pStyle w:val="Nagwek2"/>
        <w:numPr>
          <w:ilvl w:val="0"/>
          <w:numId w:val="67"/>
        </w:numPr>
        <w:spacing w:before="0" w:after="120" w:line="240" w:lineRule="auto"/>
        <w:rPr>
          <w:rFonts w:ascii="Arial" w:hAnsi="Arial" w:cs="Arial"/>
          <w:sz w:val="24"/>
          <w:szCs w:val="24"/>
        </w:rPr>
      </w:pPr>
      <w:r w:rsidRPr="00E04CE9">
        <w:rPr>
          <w:rFonts w:ascii="Arial" w:hAnsi="Arial" w:cs="Arial"/>
          <w:bCs w:val="0"/>
          <w:color w:val="0070C0"/>
          <w:sz w:val="24"/>
          <w:szCs w:val="24"/>
        </w:rPr>
        <w:t xml:space="preserve">Czy </w:t>
      </w:r>
      <w:r w:rsidRPr="00E04CE9">
        <w:rPr>
          <w:rFonts w:ascii="Arial" w:hAnsi="Arial" w:cs="Arial"/>
          <w:color w:val="0070C0"/>
          <w:sz w:val="24"/>
          <w:szCs w:val="24"/>
        </w:rPr>
        <w:t>stawk</w:t>
      </w:r>
      <w:r w:rsidRPr="00E04CE9">
        <w:rPr>
          <w:rFonts w:ascii="Arial" w:hAnsi="Arial" w:cs="Arial"/>
          <w:bCs w:val="0"/>
          <w:color w:val="0070C0"/>
          <w:sz w:val="24"/>
          <w:szCs w:val="24"/>
        </w:rPr>
        <w:t>a</w:t>
      </w:r>
      <w:r w:rsidRPr="00E04CE9">
        <w:rPr>
          <w:rFonts w:ascii="Arial" w:hAnsi="Arial" w:cs="Arial"/>
          <w:color w:val="0070C0"/>
          <w:sz w:val="24"/>
          <w:szCs w:val="24"/>
        </w:rPr>
        <w:t xml:space="preserve"> </w:t>
      </w:r>
      <w:r w:rsidRPr="00E04CE9">
        <w:rPr>
          <w:rFonts w:ascii="Arial" w:hAnsi="Arial" w:cs="Arial"/>
          <w:bCs w:val="0"/>
          <w:color w:val="0070C0"/>
          <w:sz w:val="24"/>
          <w:szCs w:val="24"/>
        </w:rPr>
        <w:t xml:space="preserve">jednostkowa </w:t>
      </w:r>
      <w:r w:rsidRPr="00E04CE9">
        <w:rPr>
          <w:rFonts w:ascii="Arial" w:hAnsi="Arial" w:cs="Arial"/>
          <w:color w:val="0070C0"/>
          <w:sz w:val="24"/>
          <w:szCs w:val="24"/>
        </w:rPr>
        <w:t xml:space="preserve">przerwanej aktywizacji zawodowej osoby młodej niepracującej </w:t>
      </w:r>
      <w:r w:rsidRPr="00E04CE9">
        <w:rPr>
          <w:rFonts w:ascii="Arial" w:hAnsi="Arial" w:cs="Arial"/>
          <w:bCs w:val="0"/>
          <w:color w:val="0070C0"/>
          <w:sz w:val="24"/>
          <w:szCs w:val="24"/>
        </w:rPr>
        <w:t>może być kwalifikowalna jeśli</w:t>
      </w:r>
      <w:r w:rsidR="00A676F4">
        <w:rPr>
          <w:rFonts w:ascii="Arial" w:hAnsi="Arial" w:cs="Arial"/>
          <w:bCs w:val="0"/>
          <w:color w:val="0070C0"/>
          <w:sz w:val="24"/>
          <w:szCs w:val="24"/>
        </w:rPr>
        <w:t xml:space="preserve"> osoba ta uczestniczyła w połowie stażu</w:t>
      </w:r>
      <w:r w:rsidRPr="00E04CE9">
        <w:rPr>
          <w:rFonts w:ascii="Arial" w:hAnsi="Arial" w:cs="Arial"/>
          <w:color w:val="0070C0"/>
          <w:sz w:val="24"/>
          <w:szCs w:val="24"/>
        </w:rPr>
        <w:t xml:space="preserve">, </w:t>
      </w:r>
      <w:r w:rsidR="005972FF">
        <w:rPr>
          <w:rFonts w:ascii="Arial" w:hAnsi="Arial" w:cs="Arial"/>
          <w:color w:val="0070C0"/>
          <w:sz w:val="24"/>
          <w:szCs w:val="24"/>
        </w:rPr>
        <w:t xml:space="preserve">jednak  nie został spełniony wymóg zachowania minimalnej frekwencji podczas stażu i beneficjent nie może </w:t>
      </w:r>
      <w:r w:rsidR="00A676F4">
        <w:rPr>
          <w:rFonts w:ascii="Arial" w:hAnsi="Arial" w:cs="Arial"/>
          <w:color w:val="0070C0"/>
          <w:sz w:val="24"/>
          <w:szCs w:val="24"/>
        </w:rPr>
        <w:t xml:space="preserve">przedstawić </w:t>
      </w:r>
      <w:r w:rsidR="005972FF">
        <w:rPr>
          <w:rFonts w:ascii="Arial" w:hAnsi="Arial" w:cs="Arial"/>
          <w:color w:val="0070C0"/>
          <w:sz w:val="24"/>
          <w:szCs w:val="24"/>
        </w:rPr>
        <w:t xml:space="preserve">dokumentu służącego do rozliczenia stawki </w:t>
      </w:r>
      <w:r w:rsidR="00A676F4">
        <w:rPr>
          <w:rFonts w:ascii="Arial" w:hAnsi="Arial" w:cs="Arial"/>
          <w:color w:val="0070C0"/>
          <w:sz w:val="24"/>
          <w:szCs w:val="24"/>
        </w:rPr>
        <w:t>tj.</w:t>
      </w:r>
      <w:r w:rsidR="00ED122A">
        <w:rPr>
          <w:rFonts w:ascii="Arial" w:hAnsi="Arial" w:cs="Arial"/>
          <w:color w:val="0070C0"/>
          <w:sz w:val="24"/>
          <w:szCs w:val="24"/>
        </w:rPr>
        <w:t xml:space="preserve"> </w:t>
      </w:r>
      <w:r w:rsidRPr="00E04CE9">
        <w:rPr>
          <w:rFonts w:ascii="Arial" w:hAnsi="Arial" w:cs="Arial"/>
          <w:bCs w:val="0"/>
          <w:color w:val="0070C0"/>
          <w:sz w:val="24"/>
          <w:szCs w:val="24"/>
        </w:rPr>
        <w:t>list</w:t>
      </w:r>
      <w:r w:rsidR="00A676F4">
        <w:rPr>
          <w:rFonts w:ascii="Arial" w:hAnsi="Arial" w:cs="Arial"/>
          <w:bCs w:val="0"/>
          <w:color w:val="0070C0"/>
          <w:sz w:val="24"/>
          <w:szCs w:val="24"/>
        </w:rPr>
        <w:t>y</w:t>
      </w:r>
      <w:r w:rsidRPr="00E04CE9">
        <w:rPr>
          <w:rFonts w:ascii="Arial" w:hAnsi="Arial" w:cs="Arial"/>
          <w:bCs w:val="0"/>
          <w:color w:val="0070C0"/>
          <w:sz w:val="24"/>
          <w:szCs w:val="24"/>
        </w:rPr>
        <w:t xml:space="preserve"> obecności</w:t>
      </w:r>
      <w:r w:rsidR="005972FF">
        <w:rPr>
          <w:rFonts w:ascii="Arial" w:hAnsi="Arial" w:cs="Arial"/>
          <w:bCs w:val="0"/>
          <w:color w:val="0070C0"/>
          <w:sz w:val="24"/>
          <w:szCs w:val="24"/>
        </w:rPr>
        <w:t xml:space="preserve"> wskazując</w:t>
      </w:r>
      <w:r w:rsidR="00A676F4">
        <w:rPr>
          <w:rFonts w:ascii="Arial" w:hAnsi="Arial" w:cs="Arial"/>
          <w:bCs w:val="0"/>
          <w:color w:val="0070C0"/>
          <w:sz w:val="24"/>
          <w:szCs w:val="24"/>
        </w:rPr>
        <w:t>ej</w:t>
      </w:r>
      <w:r w:rsidR="005972FF">
        <w:rPr>
          <w:rFonts w:ascii="Arial" w:hAnsi="Arial" w:cs="Arial"/>
          <w:bCs w:val="0"/>
          <w:color w:val="0070C0"/>
          <w:sz w:val="24"/>
          <w:szCs w:val="24"/>
        </w:rPr>
        <w:t xml:space="preserve"> na frekwencję na poziomie minimum 80%</w:t>
      </w:r>
      <w:r w:rsidR="00A676F4">
        <w:rPr>
          <w:rFonts w:ascii="Arial" w:hAnsi="Arial" w:cs="Arial"/>
          <w:bCs w:val="0"/>
          <w:color w:val="0070C0"/>
          <w:sz w:val="24"/>
          <w:szCs w:val="24"/>
        </w:rPr>
        <w:t>?</w:t>
      </w:r>
      <w:r w:rsidRPr="00E04CE9">
        <w:rPr>
          <w:rFonts w:ascii="Arial" w:hAnsi="Arial" w:cs="Arial"/>
          <w:bCs w:val="0"/>
          <w:color w:val="0070C0"/>
          <w:sz w:val="24"/>
          <w:szCs w:val="24"/>
        </w:rPr>
        <w:t xml:space="preserve"> </w:t>
      </w:r>
    </w:p>
    <w:p w14:paraId="53893EE4" w14:textId="77777777" w:rsidR="005972FF" w:rsidRDefault="005972FF" w:rsidP="00D42A2A">
      <w:pPr>
        <w:autoSpaceDE w:val="0"/>
        <w:autoSpaceDN w:val="0"/>
        <w:adjustRightInd w:val="0"/>
        <w:spacing w:after="120" w:line="240" w:lineRule="auto"/>
        <w:rPr>
          <w:rFonts w:ascii="Arial" w:hAnsi="Arial" w:cs="Arial"/>
          <w:bCs/>
          <w:sz w:val="24"/>
          <w:szCs w:val="24"/>
        </w:rPr>
      </w:pPr>
      <w:r>
        <w:rPr>
          <w:rFonts w:ascii="Arial" w:hAnsi="Arial" w:cs="Arial"/>
          <w:bCs/>
          <w:sz w:val="24"/>
          <w:szCs w:val="24"/>
        </w:rPr>
        <w:t xml:space="preserve">W przypadku, gdy uczestnik odchodzi do zatrudnienia spełniającego kryteria efektywności zatrudnieniowej i uczestniczył co najmniej w połowie stażu, ale w </w:t>
      </w:r>
      <w:r w:rsidR="00A676F4">
        <w:rPr>
          <w:rFonts w:ascii="Arial" w:hAnsi="Arial" w:cs="Arial"/>
          <w:bCs/>
          <w:sz w:val="24"/>
          <w:szCs w:val="24"/>
        </w:rPr>
        <w:t xml:space="preserve">tym okresie </w:t>
      </w:r>
      <w:r>
        <w:rPr>
          <w:rFonts w:ascii="Arial" w:hAnsi="Arial" w:cs="Arial"/>
          <w:bCs/>
          <w:sz w:val="24"/>
          <w:szCs w:val="24"/>
        </w:rPr>
        <w:t>frekwencja uczestnika była na niższym poziomie niż 80%, stawka nie będzie mogła być kwalifikowa</w:t>
      </w:r>
      <w:r w:rsidR="00A676F4">
        <w:rPr>
          <w:rFonts w:ascii="Arial" w:hAnsi="Arial" w:cs="Arial"/>
          <w:bCs/>
          <w:sz w:val="24"/>
          <w:szCs w:val="24"/>
        </w:rPr>
        <w:t>l</w:t>
      </w:r>
      <w:r>
        <w:rPr>
          <w:rFonts w:ascii="Arial" w:hAnsi="Arial" w:cs="Arial"/>
          <w:bCs/>
          <w:sz w:val="24"/>
          <w:szCs w:val="24"/>
        </w:rPr>
        <w:t xml:space="preserve">na. </w:t>
      </w:r>
    </w:p>
    <w:p w14:paraId="533E8246" w14:textId="77777777" w:rsidR="00E04CE9" w:rsidRPr="00D42A2A" w:rsidRDefault="00A676F4" w:rsidP="00D42A2A">
      <w:pPr>
        <w:autoSpaceDE w:val="0"/>
        <w:autoSpaceDN w:val="0"/>
        <w:adjustRightInd w:val="0"/>
        <w:spacing w:after="120" w:line="240" w:lineRule="auto"/>
        <w:rPr>
          <w:rFonts w:ascii="Arial" w:hAnsi="Arial" w:cs="Arial"/>
          <w:bCs/>
          <w:sz w:val="24"/>
          <w:szCs w:val="24"/>
        </w:rPr>
      </w:pPr>
      <w:r>
        <w:rPr>
          <w:rFonts w:ascii="Arial" w:hAnsi="Arial" w:cs="Arial"/>
          <w:bCs/>
          <w:sz w:val="24"/>
          <w:szCs w:val="24"/>
        </w:rPr>
        <w:t>Z</w:t>
      </w:r>
      <w:r w:rsidR="00E04CE9" w:rsidRPr="00D42A2A">
        <w:rPr>
          <w:rFonts w:ascii="Arial" w:hAnsi="Arial" w:cs="Arial"/>
          <w:bCs/>
          <w:sz w:val="24"/>
          <w:szCs w:val="24"/>
        </w:rPr>
        <w:t xml:space="preserve">apisy regulaminu naboru </w:t>
      </w:r>
      <w:r w:rsidR="00E04CE9" w:rsidRPr="00E0459B">
        <w:rPr>
          <w:rFonts w:ascii="Arial" w:hAnsi="Arial" w:cs="Arial"/>
          <w:bCs/>
          <w:sz w:val="24"/>
          <w:szCs w:val="24"/>
        </w:rPr>
        <w:t>dotycząc</w:t>
      </w:r>
      <w:r w:rsidR="009B10B4">
        <w:rPr>
          <w:rFonts w:ascii="Arial" w:hAnsi="Arial" w:cs="Arial"/>
          <w:bCs/>
          <w:sz w:val="24"/>
          <w:szCs w:val="24"/>
        </w:rPr>
        <w:t xml:space="preserve">e </w:t>
      </w:r>
      <w:r w:rsidR="007F317B">
        <w:rPr>
          <w:rFonts w:ascii="Arial" w:hAnsi="Arial" w:cs="Arial"/>
          <w:bCs/>
          <w:sz w:val="24"/>
          <w:szCs w:val="24"/>
        </w:rPr>
        <w:t>zasad realizacji s</w:t>
      </w:r>
      <w:r w:rsidR="00E04CE9" w:rsidRPr="00E0459B">
        <w:rPr>
          <w:rFonts w:ascii="Arial" w:hAnsi="Arial" w:cs="Arial"/>
          <w:bCs/>
          <w:sz w:val="24"/>
          <w:szCs w:val="24"/>
        </w:rPr>
        <w:t xml:space="preserve">tażu </w:t>
      </w:r>
      <w:r w:rsidR="00E04CE9" w:rsidRPr="00D42A2A">
        <w:rPr>
          <w:rFonts w:ascii="Arial" w:hAnsi="Arial" w:cs="Arial"/>
          <w:bCs/>
          <w:sz w:val="24"/>
          <w:szCs w:val="24"/>
        </w:rPr>
        <w:t>w całości odnoszą się do wymogów kwalifikowania stawek jednostkowych i powinny być czytane łącznie.</w:t>
      </w:r>
    </w:p>
    <w:p w14:paraId="2018A248" w14:textId="77777777" w:rsidR="00E04CE9" w:rsidRDefault="00E04CE9" w:rsidP="0015739F">
      <w:pPr>
        <w:autoSpaceDE w:val="0"/>
        <w:autoSpaceDN w:val="0"/>
        <w:adjustRightInd w:val="0"/>
        <w:spacing w:after="120" w:line="240" w:lineRule="auto"/>
        <w:rPr>
          <w:rFonts w:ascii="Arial" w:hAnsi="Arial" w:cs="Arial"/>
          <w:bCs/>
          <w:sz w:val="24"/>
          <w:szCs w:val="24"/>
        </w:rPr>
      </w:pPr>
      <w:r w:rsidRPr="00132690">
        <w:rPr>
          <w:rFonts w:ascii="Arial" w:hAnsi="Arial" w:cs="Arial"/>
          <w:bCs/>
          <w:sz w:val="24"/>
          <w:szCs w:val="24"/>
        </w:rPr>
        <w:t xml:space="preserve">Jeśli </w:t>
      </w:r>
      <w:r w:rsidR="00D42A2A">
        <w:rPr>
          <w:rFonts w:ascii="Arial" w:hAnsi="Arial" w:cs="Arial"/>
          <w:bCs/>
          <w:sz w:val="24"/>
          <w:szCs w:val="24"/>
        </w:rPr>
        <w:t xml:space="preserve">więc </w:t>
      </w:r>
      <w:r w:rsidRPr="00132690">
        <w:rPr>
          <w:rFonts w:ascii="Arial" w:hAnsi="Arial" w:cs="Arial"/>
          <w:bCs/>
          <w:sz w:val="24"/>
          <w:szCs w:val="24"/>
        </w:rPr>
        <w:t xml:space="preserve">frekwencja </w:t>
      </w:r>
      <w:r>
        <w:rPr>
          <w:rFonts w:ascii="Arial" w:hAnsi="Arial" w:cs="Arial"/>
          <w:bCs/>
          <w:sz w:val="24"/>
          <w:szCs w:val="24"/>
        </w:rPr>
        <w:t xml:space="preserve">podczas </w:t>
      </w:r>
      <w:r w:rsidR="00A676F4">
        <w:rPr>
          <w:rFonts w:ascii="Arial" w:hAnsi="Arial" w:cs="Arial"/>
          <w:bCs/>
          <w:sz w:val="24"/>
          <w:szCs w:val="24"/>
        </w:rPr>
        <w:t xml:space="preserve">przerwanego </w:t>
      </w:r>
      <w:r>
        <w:rPr>
          <w:rFonts w:ascii="Arial" w:hAnsi="Arial" w:cs="Arial"/>
          <w:bCs/>
          <w:sz w:val="24"/>
          <w:szCs w:val="24"/>
        </w:rPr>
        <w:t xml:space="preserve">stażu </w:t>
      </w:r>
      <w:r w:rsidRPr="00132690">
        <w:rPr>
          <w:rFonts w:ascii="Arial" w:hAnsi="Arial" w:cs="Arial"/>
          <w:bCs/>
          <w:sz w:val="24"/>
          <w:szCs w:val="24"/>
        </w:rPr>
        <w:t>była niższa niż wymagan</w:t>
      </w:r>
      <w:r>
        <w:rPr>
          <w:rFonts w:ascii="Arial" w:hAnsi="Arial" w:cs="Arial"/>
          <w:bCs/>
          <w:sz w:val="24"/>
          <w:szCs w:val="24"/>
        </w:rPr>
        <w:t>e 80%</w:t>
      </w:r>
      <w:r w:rsidRPr="00132690">
        <w:rPr>
          <w:rFonts w:ascii="Arial" w:hAnsi="Arial" w:cs="Arial"/>
          <w:bCs/>
          <w:sz w:val="24"/>
          <w:szCs w:val="24"/>
        </w:rPr>
        <w:t>, stawka nie będzie mogła być uznana za kwalifikowalną</w:t>
      </w:r>
      <w:r>
        <w:rPr>
          <w:rFonts w:ascii="Arial" w:hAnsi="Arial" w:cs="Arial"/>
          <w:bCs/>
          <w:sz w:val="24"/>
          <w:szCs w:val="24"/>
        </w:rPr>
        <w:t xml:space="preserve">, nawet gdy uczestnik odchodzi </w:t>
      </w:r>
      <w:r w:rsidR="00D42A2A">
        <w:rPr>
          <w:rFonts w:ascii="Arial" w:hAnsi="Arial" w:cs="Arial"/>
          <w:bCs/>
          <w:sz w:val="24"/>
          <w:szCs w:val="24"/>
        </w:rPr>
        <w:t xml:space="preserve">z projektu </w:t>
      </w:r>
      <w:r>
        <w:rPr>
          <w:rFonts w:ascii="Arial" w:hAnsi="Arial" w:cs="Arial"/>
          <w:bCs/>
          <w:sz w:val="24"/>
          <w:szCs w:val="24"/>
        </w:rPr>
        <w:t xml:space="preserve">do zatrudnienia spełniającego warunki efektywności </w:t>
      </w:r>
      <w:r>
        <w:rPr>
          <w:rFonts w:ascii="Arial" w:hAnsi="Arial" w:cs="Arial"/>
          <w:bCs/>
          <w:sz w:val="24"/>
          <w:szCs w:val="24"/>
        </w:rPr>
        <w:lastRenderedPageBreak/>
        <w:t xml:space="preserve">zatrudnieniowej. </w:t>
      </w:r>
      <w:r w:rsidR="00D42A2A">
        <w:rPr>
          <w:rFonts w:ascii="Arial" w:hAnsi="Arial" w:cs="Arial"/>
          <w:bCs/>
          <w:sz w:val="24"/>
          <w:szCs w:val="24"/>
        </w:rPr>
        <w:t xml:space="preserve">Wynika to z faktu, iż nie zostały spełnione założenia co do wymiaru uczestnictwa w projekcie. </w:t>
      </w:r>
    </w:p>
    <w:p w14:paraId="6C165861" w14:textId="77777777" w:rsidR="00122AA2" w:rsidRPr="00132690" w:rsidRDefault="00E04CE9" w:rsidP="0015739F">
      <w:pPr>
        <w:autoSpaceDE w:val="0"/>
        <w:autoSpaceDN w:val="0"/>
        <w:adjustRightInd w:val="0"/>
        <w:spacing w:after="120" w:line="240" w:lineRule="auto"/>
        <w:rPr>
          <w:rFonts w:ascii="Arial" w:hAnsi="Arial" w:cs="Arial"/>
          <w:bCs/>
          <w:sz w:val="24"/>
          <w:szCs w:val="24"/>
        </w:rPr>
      </w:pPr>
      <w:r>
        <w:rPr>
          <w:rFonts w:ascii="Arial" w:hAnsi="Arial" w:cs="Arial"/>
          <w:bCs/>
          <w:sz w:val="24"/>
          <w:szCs w:val="24"/>
        </w:rPr>
        <w:t>Co do samej frekwencji, z</w:t>
      </w:r>
      <w:r w:rsidR="00122AA2" w:rsidRPr="00132690">
        <w:rPr>
          <w:rFonts w:ascii="Arial" w:hAnsi="Arial" w:cs="Arial"/>
          <w:bCs/>
          <w:sz w:val="24"/>
          <w:szCs w:val="24"/>
        </w:rPr>
        <w:t>godnie z regulaminem naboru</w:t>
      </w:r>
      <w:r>
        <w:rPr>
          <w:rFonts w:ascii="Arial" w:hAnsi="Arial" w:cs="Arial"/>
          <w:bCs/>
          <w:sz w:val="24"/>
          <w:szCs w:val="24"/>
        </w:rPr>
        <w:t>, jest ona wy</w:t>
      </w:r>
      <w:r w:rsidR="00122AA2" w:rsidRPr="00132690">
        <w:rPr>
          <w:rFonts w:ascii="Arial" w:hAnsi="Arial" w:cs="Arial"/>
          <w:bCs/>
          <w:sz w:val="24"/>
          <w:szCs w:val="24"/>
        </w:rPr>
        <w:t xml:space="preserve">liczana na podstawie liczby dni roboczych stażu, pomniejszonej (jeśli dotyczy) o liczbę </w:t>
      </w:r>
      <w:r w:rsidR="00BA3F45">
        <w:rPr>
          <w:rFonts w:ascii="Arial" w:hAnsi="Arial" w:cs="Arial"/>
          <w:bCs/>
          <w:sz w:val="24"/>
          <w:szCs w:val="24"/>
        </w:rPr>
        <w:t xml:space="preserve">dni </w:t>
      </w:r>
      <w:r w:rsidR="00122AA2" w:rsidRPr="00132690">
        <w:rPr>
          <w:rFonts w:ascii="Arial" w:hAnsi="Arial" w:cs="Arial"/>
          <w:bCs/>
          <w:sz w:val="24"/>
          <w:szCs w:val="24"/>
        </w:rPr>
        <w:t xml:space="preserve">wolnych przysługujących stażyście zgodnie z Wytycznymi rynku pracy. </w:t>
      </w:r>
    </w:p>
    <w:p w14:paraId="3049723B" w14:textId="77777777" w:rsidR="00033546" w:rsidRPr="00033546" w:rsidRDefault="00033546" w:rsidP="00033546">
      <w:pPr>
        <w:autoSpaceDE w:val="0"/>
        <w:autoSpaceDN w:val="0"/>
        <w:adjustRightInd w:val="0"/>
        <w:spacing w:after="120" w:line="240" w:lineRule="auto"/>
        <w:ind w:left="-303"/>
        <w:rPr>
          <w:rFonts w:ascii="Arial" w:hAnsi="Arial" w:cs="Arial"/>
          <w:bCs/>
          <w:sz w:val="24"/>
          <w:szCs w:val="24"/>
        </w:rPr>
      </w:pPr>
    </w:p>
    <w:p w14:paraId="0CB017FB" w14:textId="77777777" w:rsidR="009B55C5" w:rsidRPr="00132690" w:rsidRDefault="009B55C5" w:rsidP="00ED122A">
      <w:pPr>
        <w:pStyle w:val="Nagwek2"/>
        <w:numPr>
          <w:ilvl w:val="0"/>
          <w:numId w:val="67"/>
        </w:numPr>
        <w:spacing w:before="0" w:after="120" w:line="240" w:lineRule="auto"/>
        <w:rPr>
          <w:rFonts w:ascii="Arial" w:eastAsia="Calibri" w:hAnsi="Arial" w:cs="Arial"/>
          <w:sz w:val="24"/>
          <w:szCs w:val="24"/>
        </w:rPr>
      </w:pPr>
      <w:r w:rsidRPr="00132690">
        <w:rPr>
          <w:rFonts w:ascii="Arial" w:eastAsia="Calibri" w:hAnsi="Arial" w:cs="Arial"/>
          <w:sz w:val="24"/>
          <w:szCs w:val="24"/>
        </w:rPr>
        <w:t xml:space="preserve">Czy kwalifikowalna jest stawka przerwanej aktywizacji zawodowej młodej osoby niepracującej, jeśli osoba przerwała udział w projekcie, a zatrudnienie spełniające kryterium efektywności w rozumieniu Wytycznych rynku pracy podjęła nie od razu tylko, np. po upływie miesiąca od daty przerwania udziału w projekcie? Okres miesiąca mieści się w okresie 90 dni, tj. w okresie, w którym zgodnie z Wytycznymi może być dokonywany pomiar efektywności. </w:t>
      </w:r>
    </w:p>
    <w:p w14:paraId="5A94A3CA" w14:textId="77777777" w:rsidR="009B55C5" w:rsidRPr="00132690" w:rsidRDefault="009B55C5" w:rsidP="0015739F">
      <w:pPr>
        <w:spacing w:after="120" w:line="240" w:lineRule="auto"/>
        <w:rPr>
          <w:rFonts w:ascii="Arial" w:eastAsia="Calibri" w:hAnsi="Arial" w:cs="Arial"/>
          <w:color w:val="FF0000"/>
          <w:sz w:val="24"/>
          <w:szCs w:val="24"/>
        </w:rPr>
      </w:pPr>
      <w:r w:rsidRPr="00D327BF">
        <w:rPr>
          <w:rFonts w:ascii="Arial" w:eastAsia="Calibri" w:hAnsi="Arial" w:cs="Arial"/>
          <w:sz w:val="24"/>
          <w:szCs w:val="24"/>
        </w:rPr>
        <w:t>Zgodnie z regulamin</w:t>
      </w:r>
      <w:r w:rsidR="00C17AB4" w:rsidRPr="00D327BF">
        <w:rPr>
          <w:rFonts w:ascii="Arial" w:eastAsia="Calibri" w:hAnsi="Arial" w:cs="Arial"/>
          <w:sz w:val="24"/>
          <w:szCs w:val="24"/>
        </w:rPr>
        <w:t>em</w:t>
      </w:r>
      <w:r w:rsidRPr="00D327BF">
        <w:rPr>
          <w:rFonts w:ascii="Arial" w:eastAsia="Calibri" w:hAnsi="Arial" w:cs="Arial"/>
          <w:sz w:val="24"/>
          <w:szCs w:val="24"/>
        </w:rPr>
        <w:t xml:space="preserve"> naboru ww. </w:t>
      </w:r>
      <w:r w:rsidRPr="00D327BF">
        <w:rPr>
          <w:rFonts w:ascii="Arial" w:eastAsia="Calibri" w:hAnsi="Arial" w:cs="Arial"/>
          <w:bCs/>
          <w:iCs/>
          <w:sz w:val="24"/>
          <w:szCs w:val="24"/>
        </w:rPr>
        <w:t xml:space="preserve">stawka jednostkowa przerwanej aktywizacji zawodowej osoby młodej niepracującej jest kwalifikowalna, </w:t>
      </w:r>
      <w:r w:rsidRPr="00D327BF">
        <w:rPr>
          <w:rFonts w:ascii="Arial" w:eastAsia="Calibri" w:hAnsi="Arial" w:cs="Arial"/>
          <w:sz w:val="24"/>
          <w:szCs w:val="24"/>
        </w:rPr>
        <w:t xml:space="preserve">gdy uczestnik przerwie udział w projekcie w związku z podjęciem zatrudnienia spełniającego kryterium efektywności zatrudnieniowej (i jednocześnie w ramach projektu dla uczestnika opracowano IPD oraz w chwili podjęcia zatrudnienia uczestnik brał udział przynajmniej w połowie przewidzianego wymiaru jednej z obligatoryjnych form wsparcia, innej niż obligatoryjne poradnictwo zawodowe). </w:t>
      </w:r>
      <w:r w:rsidR="004A27FA" w:rsidRPr="00D327BF">
        <w:rPr>
          <w:rFonts w:ascii="Arial" w:eastAsia="Calibri" w:hAnsi="Arial" w:cs="Arial"/>
          <w:sz w:val="24"/>
          <w:szCs w:val="24"/>
        </w:rPr>
        <w:t xml:space="preserve">Zgodnie z </w:t>
      </w:r>
      <w:r w:rsidR="004A27FA" w:rsidRPr="003A300B">
        <w:rPr>
          <w:rFonts w:ascii="Arial" w:eastAsia="Calibri" w:hAnsi="Arial" w:cs="Arial"/>
          <w:sz w:val="24"/>
          <w:szCs w:val="24"/>
        </w:rPr>
        <w:t>Wytycznymi w zakresie realizacji przedsięwzięć z udziałem środków Europejskiego Funduszu Społecznego w obszarze rynku pracy na lata 2014-2020</w:t>
      </w:r>
      <w:r w:rsidR="00BA3F45">
        <w:rPr>
          <w:rFonts w:ascii="Arial" w:eastAsia="Calibri" w:hAnsi="Arial" w:cs="Arial"/>
          <w:sz w:val="24"/>
          <w:szCs w:val="24"/>
        </w:rPr>
        <w:t>,</w:t>
      </w:r>
      <w:r w:rsidR="004A27FA" w:rsidRPr="003A300B">
        <w:rPr>
          <w:rFonts w:ascii="Arial" w:eastAsia="Calibri" w:hAnsi="Arial" w:cs="Arial"/>
          <w:sz w:val="24"/>
          <w:szCs w:val="24"/>
        </w:rPr>
        <w:t xml:space="preserve"> efektywność zatrudnieniowa jest mierzona wśród uczestników projektu, którzy zakończyli udział w projekcie lub przerwali udział w projekcie wcześniej, niż uprzednio było to planowane z powodu podjęcia pracy spełniającej warunki opisane w Wytycznych lub podjęli pracę, jednak jednocześnie kontynuowali udział w projekcie.</w:t>
      </w:r>
      <w:r w:rsidR="004A27FA" w:rsidRPr="003A300B">
        <w:t xml:space="preserve"> </w:t>
      </w:r>
      <w:r w:rsidR="004A27FA" w:rsidRPr="003A300B">
        <w:rPr>
          <w:rFonts w:ascii="Arial" w:eastAsia="Calibri" w:hAnsi="Arial" w:cs="Arial"/>
          <w:sz w:val="24"/>
          <w:szCs w:val="24"/>
        </w:rPr>
        <w:t xml:space="preserve">W przypadku przerwania udziału w projekcie z powodu podjęcia zatrudnienia daną osobę można zakwalifikować do efektywności zatrudnieniowej w sytuacji </w:t>
      </w:r>
      <w:r w:rsidR="004A27FA" w:rsidRPr="0068371E">
        <w:rPr>
          <w:rFonts w:ascii="Arial" w:eastAsia="Calibri" w:hAnsi="Arial" w:cs="Arial"/>
          <w:sz w:val="24"/>
          <w:szCs w:val="24"/>
          <w:u w:val="single"/>
        </w:rPr>
        <w:t>gdy fakt rezygnacji z projektu zbiega się w czasie z rzeczywistym podjęciem zatrudnienia lub samozatrudnienia</w:t>
      </w:r>
      <w:r w:rsidR="004A27FA" w:rsidRPr="003A300B">
        <w:rPr>
          <w:rFonts w:ascii="Arial" w:eastAsia="Calibri" w:hAnsi="Arial" w:cs="Arial"/>
          <w:sz w:val="24"/>
          <w:szCs w:val="24"/>
        </w:rPr>
        <w:t>. Tym samym, podjęcie pracy powinno nastąpić co do zasady w trakcie udziału danej osoby w projekcie, ale nie później niż z początkiem miesiąca następującego po miesiącu, w którym ta osoba przerwała udział w projekcie.</w:t>
      </w:r>
    </w:p>
    <w:p w14:paraId="135C71A6" w14:textId="77777777" w:rsidR="00E77312" w:rsidRPr="00132690" w:rsidRDefault="00E77312" w:rsidP="00377D0F">
      <w:pPr>
        <w:spacing w:after="120" w:line="240" w:lineRule="auto"/>
        <w:ind w:left="57"/>
        <w:rPr>
          <w:rFonts w:ascii="Arial" w:eastAsia="Calibri" w:hAnsi="Arial" w:cs="Arial"/>
          <w:color w:val="FF0000"/>
          <w:sz w:val="24"/>
          <w:szCs w:val="24"/>
        </w:rPr>
      </w:pPr>
    </w:p>
    <w:p w14:paraId="5C80AB0B" w14:textId="77777777" w:rsidR="009B55C5" w:rsidRPr="00132690" w:rsidRDefault="009B55C5" w:rsidP="00ED122A">
      <w:pPr>
        <w:pStyle w:val="Nagwek2"/>
        <w:numPr>
          <w:ilvl w:val="0"/>
          <w:numId w:val="67"/>
        </w:numPr>
        <w:spacing w:before="0" w:after="120" w:line="240" w:lineRule="auto"/>
        <w:rPr>
          <w:rFonts w:ascii="Arial" w:eastAsia="Calibri" w:hAnsi="Arial" w:cs="Arial"/>
          <w:sz w:val="24"/>
          <w:szCs w:val="24"/>
        </w:rPr>
      </w:pPr>
      <w:r w:rsidRPr="00132690">
        <w:rPr>
          <w:rFonts w:ascii="Arial" w:eastAsia="Calibri" w:hAnsi="Arial" w:cs="Arial"/>
          <w:sz w:val="24"/>
          <w:szCs w:val="24"/>
        </w:rPr>
        <w:t>Czy kwalifikowalna jest stawka przerwanej aktywizacji zawodowej młodej osoby niepracującej osoba, jeśli osoba przerwała udział w projekcie w związku z podjęciem zatrudnienia</w:t>
      </w:r>
      <w:r w:rsidRPr="00132690">
        <w:rPr>
          <w:rFonts w:ascii="Arial" w:eastAsia="Calibri" w:hAnsi="Arial" w:cs="Arial"/>
          <w:sz w:val="24"/>
          <w:szCs w:val="24"/>
          <w:u w:val="single"/>
        </w:rPr>
        <w:t xml:space="preserve"> niespełniającego </w:t>
      </w:r>
      <w:r w:rsidRPr="00132690">
        <w:rPr>
          <w:rFonts w:ascii="Arial" w:eastAsia="Calibri" w:hAnsi="Arial" w:cs="Arial"/>
          <w:sz w:val="24"/>
          <w:szCs w:val="24"/>
        </w:rPr>
        <w:t>kryterium efektywności zatrudnieniowej, a następnie - jeszcze w okresie do 90 dni od daty przerwania udziału w projekcie (tj. w okresie, w którym zgodnie z Wytycznymi rynku pracy może być dokonywany pomiar efektywności) podjęła zatrudnienie spełniające kryterium efektywności?</w:t>
      </w:r>
    </w:p>
    <w:p w14:paraId="4F2EB89C" w14:textId="77777777" w:rsidR="009B55C5" w:rsidRPr="0068371E" w:rsidRDefault="009B55C5" w:rsidP="0015739F">
      <w:pPr>
        <w:spacing w:after="120" w:line="240" w:lineRule="auto"/>
        <w:rPr>
          <w:rFonts w:ascii="Arial" w:eastAsia="Calibri" w:hAnsi="Arial" w:cs="Arial"/>
          <w:i/>
          <w:color w:val="0070C0"/>
          <w:sz w:val="24"/>
          <w:szCs w:val="24"/>
        </w:rPr>
      </w:pPr>
      <w:r w:rsidRPr="0068371E">
        <w:rPr>
          <w:rFonts w:ascii="Arial" w:eastAsia="Calibri" w:hAnsi="Arial" w:cs="Arial"/>
          <w:i/>
          <w:color w:val="0070C0"/>
          <w:sz w:val="24"/>
          <w:szCs w:val="24"/>
        </w:rPr>
        <w:t>Przykład: osoba przerwała udział w projekcie w związku z podjęciem zatrudnienia na podstawie umowy zlecenia, ale po upływie miesiąca została zatrudniona na podstawie umowy o pracę (spełniającej kryterium).</w:t>
      </w:r>
    </w:p>
    <w:p w14:paraId="4E6D1CED" w14:textId="77777777" w:rsidR="009B55C5" w:rsidRPr="00F7620E" w:rsidRDefault="009B55C5" w:rsidP="0015739F">
      <w:pPr>
        <w:spacing w:after="120" w:line="240" w:lineRule="auto"/>
        <w:rPr>
          <w:rFonts w:ascii="Arial" w:eastAsia="Calibri" w:hAnsi="Arial" w:cs="Arial"/>
          <w:sz w:val="24"/>
          <w:szCs w:val="24"/>
        </w:rPr>
      </w:pPr>
      <w:r w:rsidRPr="00F7620E">
        <w:rPr>
          <w:rFonts w:ascii="Arial" w:eastAsia="Calibri" w:hAnsi="Arial" w:cs="Arial"/>
          <w:sz w:val="24"/>
          <w:szCs w:val="24"/>
        </w:rPr>
        <w:t>Nie</w:t>
      </w:r>
      <w:r w:rsidR="0015739F">
        <w:rPr>
          <w:rFonts w:ascii="Arial" w:eastAsia="Calibri" w:hAnsi="Arial" w:cs="Arial"/>
          <w:sz w:val="24"/>
          <w:szCs w:val="24"/>
        </w:rPr>
        <w:t xml:space="preserve"> jest kwalifikowalna</w:t>
      </w:r>
      <w:r w:rsidRPr="00F7620E">
        <w:rPr>
          <w:rFonts w:ascii="Arial" w:eastAsia="Calibri" w:hAnsi="Arial" w:cs="Arial"/>
          <w:sz w:val="24"/>
          <w:szCs w:val="24"/>
        </w:rPr>
        <w:t>. Zgodnie z regulamin</w:t>
      </w:r>
      <w:r w:rsidR="00225CEF" w:rsidRPr="00F7620E">
        <w:rPr>
          <w:rFonts w:ascii="Arial" w:eastAsia="Calibri" w:hAnsi="Arial" w:cs="Arial"/>
          <w:sz w:val="24"/>
          <w:szCs w:val="24"/>
        </w:rPr>
        <w:t>em</w:t>
      </w:r>
      <w:r w:rsidRPr="00F7620E">
        <w:rPr>
          <w:rFonts w:ascii="Arial" w:eastAsia="Calibri" w:hAnsi="Arial" w:cs="Arial"/>
          <w:sz w:val="24"/>
          <w:szCs w:val="24"/>
        </w:rPr>
        <w:t xml:space="preserve"> naboru ww. </w:t>
      </w:r>
      <w:r w:rsidRPr="00F7620E">
        <w:rPr>
          <w:rFonts w:ascii="Arial" w:eastAsia="Calibri" w:hAnsi="Arial" w:cs="Arial"/>
          <w:bCs/>
          <w:iCs/>
          <w:sz w:val="24"/>
          <w:szCs w:val="24"/>
        </w:rPr>
        <w:t xml:space="preserve">stawka jednostkowa przerwanej aktywizacji zawodowej osoby młodej niepracującej jest kwalifikowalna, </w:t>
      </w:r>
      <w:r w:rsidRPr="00F7620E">
        <w:rPr>
          <w:rFonts w:ascii="Arial" w:eastAsia="Calibri" w:hAnsi="Arial" w:cs="Arial"/>
          <w:sz w:val="24"/>
          <w:szCs w:val="24"/>
        </w:rPr>
        <w:t xml:space="preserve">gdy uczestnik przerwie udział w projekcie w związku z podjęciem zatrudnienia spełniającego kryterium efektywności zatrudnieniowej (i jednocześnie w ramach </w:t>
      </w:r>
      <w:r w:rsidRPr="00F7620E">
        <w:rPr>
          <w:rFonts w:ascii="Arial" w:eastAsia="Calibri" w:hAnsi="Arial" w:cs="Arial"/>
          <w:sz w:val="24"/>
          <w:szCs w:val="24"/>
        </w:rPr>
        <w:lastRenderedPageBreak/>
        <w:t xml:space="preserve">projektu dla uczestnika opracowano IPD oraz w chwili podjęcia zatrudnienia uczestnik brał udział przynajmniej w połowie przewidzianego wymiaru jednej z obligatoryjnych form wsparcia, innej niż obligatoryjne poradnictwo zawodowe). </w:t>
      </w:r>
    </w:p>
    <w:bookmarkEnd w:id="65"/>
    <w:p w14:paraId="4AFB8B49" w14:textId="77777777" w:rsidR="00176A43" w:rsidRPr="00132690" w:rsidRDefault="00176A43" w:rsidP="00377D0F">
      <w:pPr>
        <w:spacing w:after="120" w:line="240" w:lineRule="auto"/>
        <w:rPr>
          <w:rFonts w:ascii="Arial" w:eastAsia="Calibri" w:hAnsi="Arial" w:cs="Arial"/>
          <w:b/>
          <w:i/>
          <w:color w:val="4F81BD" w:themeColor="accent1"/>
          <w:sz w:val="24"/>
          <w:szCs w:val="24"/>
        </w:rPr>
      </w:pPr>
    </w:p>
    <w:p w14:paraId="2F1B4B88" w14:textId="77777777" w:rsidR="00B66BA1" w:rsidRDefault="00B66BA1" w:rsidP="00ED122A">
      <w:pPr>
        <w:pStyle w:val="Nagwek2"/>
        <w:numPr>
          <w:ilvl w:val="0"/>
          <w:numId w:val="67"/>
        </w:numPr>
        <w:spacing w:before="0" w:after="120" w:line="240" w:lineRule="auto"/>
        <w:rPr>
          <w:rFonts w:ascii="Arial" w:eastAsia="Calibri" w:hAnsi="Arial" w:cs="Arial"/>
          <w:sz w:val="24"/>
          <w:szCs w:val="24"/>
        </w:rPr>
      </w:pPr>
      <w:r w:rsidRPr="0029502D">
        <w:rPr>
          <w:rFonts w:ascii="Arial" w:eastAsia="Calibri" w:hAnsi="Arial" w:cs="Arial"/>
          <w:sz w:val="24"/>
          <w:szCs w:val="24"/>
        </w:rPr>
        <w:t>Czy w sytuacji, gdy uczestnik przerwał udział w projekcie z powodu podjęcia zatrudnienia (spełniającego kryterium efektywności zatrudnieniowej), ale nie zostały spełnione przesłanki do kwalifikowania stawki jednostkowej, należy go uwzględnić we wskaźniku efektywności zatrudnieniowej oraz wskaźnikach specyficznych innych niż wskaźniki do rozliczenia stawki jednostkowej</w:t>
      </w:r>
      <w:r>
        <w:rPr>
          <w:rFonts w:ascii="Arial" w:eastAsia="Calibri" w:hAnsi="Arial" w:cs="Arial"/>
          <w:sz w:val="24"/>
          <w:szCs w:val="24"/>
        </w:rPr>
        <w:t>?</w:t>
      </w:r>
    </w:p>
    <w:p w14:paraId="452D7C58" w14:textId="77777777" w:rsidR="00B66BA1" w:rsidRPr="0068371E" w:rsidRDefault="00B66BA1" w:rsidP="00B66BA1">
      <w:pPr>
        <w:spacing w:line="240" w:lineRule="auto"/>
        <w:rPr>
          <w:rFonts w:ascii="Arial" w:hAnsi="Arial" w:cs="Arial"/>
          <w:i/>
          <w:color w:val="0070C0"/>
          <w:sz w:val="24"/>
          <w:szCs w:val="24"/>
        </w:rPr>
      </w:pPr>
      <w:r w:rsidRPr="0068371E">
        <w:rPr>
          <w:rFonts w:ascii="Arial" w:hAnsi="Arial" w:cs="Arial"/>
          <w:i/>
          <w:color w:val="0070C0"/>
          <w:sz w:val="24"/>
          <w:szCs w:val="24"/>
        </w:rPr>
        <w:t>Przykład: czy taki uczestnik powinien zostać ujęty we wskaźnikach tj. np. liczba osób objęta poradnictwem zawodowym, tym samym zwiększając ogólną liczbę osób zrekrutowanych do projektu, pomimo, iż stawka jednostkowa nie będzie wypłacona, a beneficjent zrekrutuje na jej miejsce nowego uczestnika?</w:t>
      </w:r>
    </w:p>
    <w:p w14:paraId="7D0810EF" w14:textId="77777777" w:rsidR="00B66BA1" w:rsidRPr="0084520E" w:rsidRDefault="00B66BA1" w:rsidP="00B66BA1">
      <w:pPr>
        <w:spacing w:line="240" w:lineRule="auto"/>
        <w:rPr>
          <w:rFonts w:ascii="Arial" w:hAnsi="Arial" w:cs="Arial"/>
          <w:sz w:val="24"/>
          <w:szCs w:val="24"/>
        </w:rPr>
      </w:pPr>
      <w:r w:rsidRPr="0084520E">
        <w:rPr>
          <w:rFonts w:ascii="Arial" w:hAnsi="Arial" w:cs="Arial"/>
          <w:sz w:val="24"/>
          <w:szCs w:val="24"/>
        </w:rPr>
        <w:t>Zgodnie z rozporządzeniem EFS i Wytycznymi monitorowania, każdy uczestnik który jest kwalifikowalny w ramach projektu i otrzymał w jego ramach wsparcie powinien być wykazywany w formularzu monitorowania uczestników. W formularz</w:t>
      </w:r>
      <w:r>
        <w:rPr>
          <w:rFonts w:ascii="Arial" w:hAnsi="Arial" w:cs="Arial"/>
          <w:sz w:val="24"/>
          <w:szCs w:val="24"/>
        </w:rPr>
        <w:t>u</w:t>
      </w:r>
      <w:r w:rsidRPr="0084520E">
        <w:rPr>
          <w:rFonts w:ascii="Arial" w:hAnsi="Arial" w:cs="Arial"/>
          <w:sz w:val="24"/>
          <w:szCs w:val="24"/>
        </w:rPr>
        <w:t xml:space="preserve"> powinny być uwzględnione wszystkie dane, które mają zastosowanie do danej osoby. Pomimo nieukończenia ścieżki wsparcia, w formularzu monitorowania powinny też zostać wykazane wszystkie formy wsparcia, na które uczestnik został skierowany. </w:t>
      </w:r>
    </w:p>
    <w:p w14:paraId="397EA047" w14:textId="77777777" w:rsidR="00B66BA1" w:rsidRPr="0084520E" w:rsidRDefault="00B66BA1" w:rsidP="00B66BA1">
      <w:pPr>
        <w:spacing w:line="240" w:lineRule="auto"/>
        <w:rPr>
          <w:rFonts w:ascii="Arial" w:hAnsi="Arial" w:cs="Arial"/>
          <w:sz w:val="24"/>
          <w:szCs w:val="24"/>
        </w:rPr>
      </w:pPr>
      <w:r w:rsidRPr="0084520E">
        <w:rPr>
          <w:rFonts w:ascii="Arial" w:hAnsi="Arial" w:cs="Arial"/>
          <w:sz w:val="24"/>
          <w:szCs w:val="24"/>
        </w:rPr>
        <w:t xml:space="preserve">Zatem nawet w sytuacji, gdy stawka jednostkowa dotycząca wsparcia danego uczestnika nie będzie spełniać warunków do jej kwalifikowania, jednak uczestnik spełniał wszystkie warunki kwalifikowalności przewidziane dla grupy docelowej w regulaminie naboru i otrzymał wsparcie w projekcie, powinien zostać wykazany, gdyż stał się on uczestnikiem projektu. Sposób rozliczenia projektu z zastosowaniem stawek jednostkowych nie zmienia powyższego podejścia.  </w:t>
      </w:r>
    </w:p>
    <w:p w14:paraId="49D79C95" w14:textId="77777777" w:rsidR="00B66BA1" w:rsidRDefault="00B66BA1" w:rsidP="00B66BA1">
      <w:pPr>
        <w:spacing w:line="240" w:lineRule="auto"/>
        <w:rPr>
          <w:rFonts w:ascii="Arial" w:hAnsi="Arial" w:cs="Arial"/>
          <w:sz w:val="24"/>
          <w:szCs w:val="24"/>
        </w:rPr>
      </w:pPr>
      <w:r w:rsidRPr="0084520E">
        <w:rPr>
          <w:rFonts w:ascii="Arial" w:hAnsi="Arial" w:cs="Arial"/>
          <w:sz w:val="24"/>
          <w:szCs w:val="24"/>
        </w:rPr>
        <w:t>W opisanym przypadku, w celu wykazania spełnienia kryterium dostępu dotyczącego zapewnienia określonej efektywności zatrudnieniowej projektu, możliwe jest zbierani</w:t>
      </w:r>
      <w:r w:rsidR="0015739F">
        <w:rPr>
          <w:rFonts w:ascii="Arial" w:hAnsi="Arial" w:cs="Arial"/>
          <w:sz w:val="24"/>
          <w:szCs w:val="24"/>
        </w:rPr>
        <w:t>e</w:t>
      </w:r>
      <w:r w:rsidRPr="0084520E">
        <w:rPr>
          <w:rFonts w:ascii="Arial" w:hAnsi="Arial" w:cs="Arial"/>
          <w:sz w:val="24"/>
          <w:szCs w:val="24"/>
        </w:rPr>
        <w:t xml:space="preserve"> i przedstawieni</w:t>
      </w:r>
      <w:r w:rsidR="0015739F">
        <w:rPr>
          <w:rFonts w:ascii="Arial" w:hAnsi="Arial" w:cs="Arial"/>
          <w:sz w:val="24"/>
          <w:szCs w:val="24"/>
        </w:rPr>
        <w:t>e</w:t>
      </w:r>
      <w:r w:rsidRPr="0084520E">
        <w:rPr>
          <w:rFonts w:ascii="Arial" w:hAnsi="Arial" w:cs="Arial"/>
          <w:sz w:val="24"/>
          <w:szCs w:val="24"/>
        </w:rPr>
        <w:t xml:space="preserve"> przez beneficjenta dokumentów potwierdzających osiągnięcie efektywności na oczekiwanym poziomie. Nie jest to jednak obligatoryjne. </w:t>
      </w:r>
    </w:p>
    <w:p w14:paraId="6F9EE355" w14:textId="77777777" w:rsidR="00ED122A" w:rsidRPr="00B66BA1" w:rsidRDefault="00ED122A" w:rsidP="00B66BA1">
      <w:pPr>
        <w:spacing w:line="240" w:lineRule="auto"/>
        <w:rPr>
          <w:rFonts w:ascii="Arial" w:hAnsi="Arial" w:cs="Arial"/>
          <w:sz w:val="24"/>
          <w:szCs w:val="24"/>
        </w:rPr>
      </w:pPr>
    </w:p>
    <w:p w14:paraId="3D84209A" w14:textId="77777777" w:rsidR="00343059" w:rsidRPr="00132690" w:rsidRDefault="00343059" w:rsidP="00ED122A">
      <w:pPr>
        <w:pStyle w:val="Nagwek2"/>
        <w:numPr>
          <w:ilvl w:val="0"/>
          <w:numId w:val="67"/>
        </w:numPr>
        <w:spacing w:before="0" w:after="120" w:line="240" w:lineRule="auto"/>
        <w:rPr>
          <w:rFonts w:ascii="Arial" w:eastAsia="Calibri" w:hAnsi="Arial" w:cs="Arial"/>
          <w:sz w:val="24"/>
          <w:szCs w:val="24"/>
        </w:rPr>
      </w:pPr>
      <w:r w:rsidRPr="00132690">
        <w:rPr>
          <w:rFonts w:ascii="Arial" w:eastAsia="Calibri" w:hAnsi="Arial" w:cs="Arial"/>
          <w:sz w:val="24"/>
          <w:szCs w:val="24"/>
        </w:rPr>
        <w:t xml:space="preserve">Jaka data powinna być datą zakończenia </w:t>
      </w:r>
      <w:r w:rsidR="00276250">
        <w:rPr>
          <w:rFonts w:ascii="Arial" w:eastAsia="Calibri" w:hAnsi="Arial" w:cs="Arial"/>
          <w:sz w:val="24"/>
          <w:szCs w:val="24"/>
        </w:rPr>
        <w:t xml:space="preserve">przez uczestnika </w:t>
      </w:r>
      <w:r w:rsidRPr="00132690">
        <w:rPr>
          <w:rFonts w:ascii="Arial" w:eastAsia="Calibri" w:hAnsi="Arial" w:cs="Arial"/>
          <w:sz w:val="24"/>
          <w:szCs w:val="24"/>
        </w:rPr>
        <w:t xml:space="preserve">udziału w projekcie? </w:t>
      </w:r>
    </w:p>
    <w:p w14:paraId="10E37D01" w14:textId="77777777" w:rsidR="00C30FFA" w:rsidRPr="0068371E" w:rsidRDefault="00343059" w:rsidP="00377D0F">
      <w:pPr>
        <w:spacing w:after="120" w:line="240" w:lineRule="auto"/>
        <w:rPr>
          <w:rFonts w:ascii="Arial" w:hAnsi="Arial" w:cs="Arial"/>
          <w:i/>
          <w:color w:val="0070C0"/>
          <w:sz w:val="24"/>
          <w:szCs w:val="24"/>
        </w:rPr>
      </w:pPr>
      <w:r w:rsidRPr="0068371E">
        <w:rPr>
          <w:rFonts w:ascii="Arial" w:hAnsi="Arial" w:cs="Arial"/>
          <w:i/>
          <w:color w:val="0070C0"/>
          <w:sz w:val="24"/>
          <w:szCs w:val="24"/>
        </w:rPr>
        <w:t>Przykład:</w:t>
      </w:r>
      <w:r w:rsidR="00460028" w:rsidRPr="0068371E">
        <w:rPr>
          <w:rFonts w:ascii="Arial" w:hAnsi="Arial" w:cs="Arial"/>
          <w:i/>
          <w:color w:val="0070C0"/>
          <w:sz w:val="24"/>
          <w:szCs w:val="24"/>
        </w:rPr>
        <w:t xml:space="preserve"> </w:t>
      </w:r>
      <w:r w:rsidR="00C30FFA" w:rsidRPr="0068371E">
        <w:rPr>
          <w:rFonts w:ascii="Arial" w:hAnsi="Arial" w:cs="Arial"/>
          <w:i/>
          <w:color w:val="0070C0"/>
          <w:sz w:val="24"/>
          <w:szCs w:val="24"/>
        </w:rPr>
        <w:t xml:space="preserve">Uczestniczka kończy staż 14.05.2021 r. i płynnie przechodzi na umowę o pracę od 17.05.2021 </w:t>
      </w:r>
      <w:r w:rsidRPr="0068371E">
        <w:rPr>
          <w:rFonts w:ascii="Arial" w:hAnsi="Arial" w:cs="Arial"/>
          <w:i/>
          <w:color w:val="0070C0"/>
          <w:sz w:val="24"/>
          <w:szCs w:val="24"/>
        </w:rPr>
        <w:t xml:space="preserve">r. </w:t>
      </w:r>
      <w:r w:rsidR="00C30FFA" w:rsidRPr="0068371E">
        <w:rPr>
          <w:rFonts w:ascii="Arial" w:hAnsi="Arial" w:cs="Arial"/>
          <w:i/>
          <w:color w:val="0070C0"/>
          <w:sz w:val="24"/>
          <w:szCs w:val="24"/>
        </w:rPr>
        <w:t xml:space="preserve">co nie daje czasu na wypłatę stypendium i składek </w:t>
      </w:r>
      <w:r w:rsidR="00033546" w:rsidRPr="0068371E">
        <w:rPr>
          <w:rFonts w:ascii="Arial" w:hAnsi="Arial" w:cs="Arial"/>
          <w:i/>
          <w:color w:val="0070C0"/>
          <w:sz w:val="24"/>
          <w:szCs w:val="24"/>
        </w:rPr>
        <w:t>związanych z odbyciem stażu</w:t>
      </w:r>
      <w:r w:rsidR="00C30FFA" w:rsidRPr="0068371E">
        <w:rPr>
          <w:rFonts w:ascii="Arial" w:hAnsi="Arial" w:cs="Arial"/>
          <w:i/>
          <w:color w:val="0070C0"/>
          <w:sz w:val="24"/>
          <w:szCs w:val="24"/>
        </w:rPr>
        <w:t>. Ponadto</w:t>
      </w:r>
      <w:r w:rsidR="00E17F6A" w:rsidRPr="0068371E">
        <w:rPr>
          <w:rFonts w:ascii="Arial" w:hAnsi="Arial" w:cs="Arial"/>
          <w:i/>
          <w:color w:val="0070C0"/>
          <w:sz w:val="24"/>
          <w:szCs w:val="24"/>
        </w:rPr>
        <w:t>,</w:t>
      </w:r>
      <w:r w:rsidR="00C30FFA" w:rsidRPr="0068371E">
        <w:rPr>
          <w:rFonts w:ascii="Arial" w:hAnsi="Arial" w:cs="Arial"/>
          <w:i/>
          <w:color w:val="0070C0"/>
          <w:sz w:val="24"/>
          <w:szCs w:val="24"/>
        </w:rPr>
        <w:t xml:space="preserve"> standardowo doradca zawodowy na koniec udziału w projekcie umawia uczestników na zakończenie realizacji IPD (weryfikuje wtedy cele, założenia i ewentualnie wprowadza lekkie korekty do ścieżki kariery danego </w:t>
      </w:r>
      <w:r w:rsidR="00E17F6A" w:rsidRPr="0068371E">
        <w:rPr>
          <w:rFonts w:ascii="Arial" w:hAnsi="Arial" w:cs="Arial"/>
          <w:i/>
          <w:color w:val="0070C0"/>
          <w:sz w:val="24"/>
          <w:szCs w:val="24"/>
        </w:rPr>
        <w:t>uczestnika</w:t>
      </w:r>
      <w:r w:rsidR="00C30FFA" w:rsidRPr="0068371E">
        <w:rPr>
          <w:rFonts w:ascii="Arial" w:hAnsi="Arial" w:cs="Arial"/>
          <w:i/>
          <w:color w:val="0070C0"/>
          <w:sz w:val="24"/>
          <w:szCs w:val="24"/>
        </w:rPr>
        <w:t xml:space="preserve">, podsumowuje oczekiwania i co udało się zrealizować). Odbywa się to po zakończonym wsparciu czyli teoretycznie takie spotkanie powinno się odbyć 17.05.2021 </w:t>
      </w:r>
      <w:r w:rsidR="00813CAF" w:rsidRPr="0068371E">
        <w:rPr>
          <w:rFonts w:ascii="Arial" w:hAnsi="Arial" w:cs="Arial"/>
          <w:i/>
          <w:color w:val="0070C0"/>
          <w:sz w:val="24"/>
          <w:szCs w:val="24"/>
        </w:rPr>
        <w:t>r</w:t>
      </w:r>
      <w:r w:rsidR="00C30FFA" w:rsidRPr="0068371E">
        <w:rPr>
          <w:rFonts w:ascii="Arial" w:hAnsi="Arial" w:cs="Arial"/>
          <w:i/>
          <w:color w:val="0070C0"/>
          <w:sz w:val="24"/>
          <w:szCs w:val="24"/>
        </w:rPr>
        <w:t xml:space="preserve">. Czy w takim wypadku spotkanie to powinno się odbyć gdy </w:t>
      </w:r>
      <w:r w:rsidR="00E17F6A" w:rsidRPr="0068371E">
        <w:rPr>
          <w:rFonts w:ascii="Arial" w:hAnsi="Arial" w:cs="Arial"/>
          <w:i/>
          <w:color w:val="0070C0"/>
          <w:sz w:val="24"/>
          <w:szCs w:val="24"/>
        </w:rPr>
        <w:t>uczestnik</w:t>
      </w:r>
      <w:r w:rsidR="00C30FFA" w:rsidRPr="0068371E">
        <w:rPr>
          <w:rFonts w:ascii="Arial" w:hAnsi="Arial" w:cs="Arial"/>
          <w:i/>
          <w:color w:val="0070C0"/>
          <w:sz w:val="24"/>
          <w:szCs w:val="24"/>
        </w:rPr>
        <w:t xml:space="preserve"> jest jeszcze na stażu (w takim wypadku </w:t>
      </w:r>
      <w:r w:rsidR="00E17F6A" w:rsidRPr="0068371E">
        <w:rPr>
          <w:rFonts w:ascii="Arial" w:hAnsi="Arial" w:cs="Arial"/>
          <w:i/>
          <w:color w:val="0070C0"/>
          <w:sz w:val="24"/>
          <w:szCs w:val="24"/>
        </w:rPr>
        <w:t>uczestnik</w:t>
      </w:r>
      <w:r w:rsidR="00C30FFA" w:rsidRPr="0068371E">
        <w:rPr>
          <w:rFonts w:ascii="Arial" w:hAnsi="Arial" w:cs="Arial"/>
          <w:i/>
          <w:color w:val="0070C0"/>
          <w:sz w:val="24"/>
          <w:szCs w:val="24"/>
        </w:rPr>
        <w:t xml:space="preserve"> musiałaby zgłosić urlop)? </w:t>
      </w:r>
    </w:p>
    <w:p w14:paraId="023F46AA" w14:textId="77777777" w:rsidR="00C27D4C" w:rsidRDefault="00C27D4C" w:rsidP="00377D0F">
      <w:pPr>
        <w:spacing w:after="120" w:line="240" w:lineRule="auto"/>
        <w:rPr>
          <w:rFonts w:ascii="Arial" w:hAnsi="Arial" w:cs="Arial"/>
          <w:color w:val="FF0000"/>
          <w:sz w:val="24"/>
          <w:szCs w:val="24"/>
        </w:rPr>
      </w:pPr>
      <w:r w:rsidRPr="0084520E">
        <w:rPr>
          <w:rFonts w:ascii="Arial" w:hAnsi="Arial" w:cs="Arial"/>
          <w:sz w:val="24"/>
          <w:szCs w:val="24"/>
        </w:rPr>
        <w:t xml:space="preserve">W opisanym przypadku rzeczywiście zakończenie udziału w projekcie następuje w tym samym dniu, co podjęcie zatrudnienia. Regulamin naboru nie reguluje momentu </w:t>
      </w:r>
      <w:r w:rsidRPr="0084520E">
        <w:rPr>
          <w:rFonts w:ascii="Arial" w:hAnsi="Arial" w:cs="Arial"/>
          <w:sz w:val="24"/>
          <w:szCs w:val="24"/>
        </w:rPr>
        <w:lastRenderedPageBreak/>
        <w:t>zakończenia wsparcia przez uczestnika i podsumowania IPD, nie wydaje się jednak  zasadne, aby rozwiązania przyjęte w projekcie</w:t>
      </w:r>
      <w:r w:rsidR="00E17F6A" w:rsidRPr="0084520E">
        <w:rPr>
          <w:rFonts w:ascii="Arial" w:hAnsi="Arial" w:cs="Arial"/>
          <w:sz w:val="24"/>
          <w:szCs w:val="24"/>
        </w:rPr>
        <w:t xml:space="preserve"> utrudniały</w:t>
      </w:r>
      <w:r w:rsidRPr="0084520E">
        <w:rPr>
          <w:rFonts w:ascii="Arial" w:hAnsi="Arial" w:cs="Arial"/>
          <w:sz w:val="24"/>
          <w:szCs w:val="24"/>
        </w:rPr>
        <w:t xml:space="preserve"> odbiorcy wsparcia wywiązywanie się z jego obowiązków względem nowego pracodawcy. W opisanej sytuacji optymalnie spotkanie z doradcą zawodowym powinno odbyć się poza godzinami pracy byłego uczestnika. </w:t>
      </w:r>
    </w:p>
    <w:p w14:paraId="50869D2E" w14:textId="77777777" w:rsidR="00C30FFA" w:rsidRPr="0068371E" w:rsidRDefault="00507CB4" w:rsidP="00377D0F">
      <w:pPr>
        <w:spacing w:after="120" w:line="240" w:lineRule="auto"/>
        <w:rPr>
          <w:rFonts w:ascii="Arial" w:hAnsi="Arial" w:cs="Arial"/>
          <w:i/>
          <w:color w:val="0070C0"/>
          <w:sz w:val="24"/>
          <w:szCs w:val="24"/>
        </w:rPr>
      </w:pPr>
      <w:r w:rsidRPr="0068371E">
        <w:rPr>
          <w:rFonts w:ascii="Arial" w:hAnsi="Arial" w:cs="Arial"/>
          <w:i/>
          <w:color w:val="0070C0"/>
          <w:sz w:val="24"/>
          <w:szCs w:val="24"/>
        </w:rPr>
        <w:t>Przykład</w:t>
      </w:r>
      <w:r w:rsidR="00C27D4C" w:rsidRPr="0068371E">
        <w:rPr>
          <w:rFonts w:ascii="Arial" w:hAnsi="Arial" w:cs="Arial"/>
          <w:i/>
          <w:color w:val="0070C0"/>
          <w:sz w:val="24"/>
          <w:szCs w:val="24"/>
        </w:rPr>
        <w:t xml:space="preserve"> c.d.</w:t>
      </w:r>
      <w:r w:rsidRPr="0068371E">
        <w:rPr>
          <w:rFonts w:ascii="Arial" w:hAnsi="Arial" w:cs="Arial"/>
          <w:i/>
          <w:color w:val="0070C0"/>
          <w:sz w:val="24"/>
          <w:szCs w:val="24"/>
        </w:rPr>
        <w:t xml:space="preserve">: </w:t>
      </w:r>
      <w:r w:rsidR="00C30FFA" w:rsidRPr="0068371E">
        <w:rPr>
          <w:rFonts w:ascii="Arial" w:hAnsi="Arial" w:cs="Arial"/>
          <w:i/>
          <w:color w:val="0070C0"/>
          <w:sz w:val="24"/>
          <w:szCs w:val="24"/>
        </w:rPr>
        <w:t xml:space="preserve">Skoro stawka powinna być rozliczona po wypłacie wszelkich świadczeń na rzecz uczestnika (stypendium, ZUS od stypendium, zwroty kosztów dojazdu) to w tym konkretnym przypadku ZUS od stypendium będzie odprowadzony 15.06.2021 r. </w:t>
      </w:r>
    </w:p>
    <w:p w14:paraId="5748DB1C" w14:textId="77777777" w:rsidR="00E31168" w:rsidRPr="0084520E" w:rsidRDefault="0015739F" w:rsidP="00377D0F">
      <w:pPr>
        <w:spacing w:after="120" w:line="240" w:lineRule="auto"/>
        <w:rPr>
          <w:rFonts w:ascii="Arial" w:eastAsia="Calibri" w:hAnsi="Arial" w:cs="Arial"/>
          <w:sz w:val="24"/>
          <w:szCs w:val="24"/>
        </w:rPr>
      </w:pPr>
      <w:r>
        <w:rPr>
          <w:rFonts w:ascii="Arial" w:eastAsia="Calibri" w:hAnsi="Arial" w:cs="Arial"/>
          <w:sz w:val="24"/>
          <w:szCs w:val="24"/>
        </w:rPr>
        <w:t>P</w:t>
      </w:r>
      <w:r w:rsidR="00E31168" w:rsidRPr="0084520E">
        <w:rPr>
          <w:rFonts w:ascii="Arial" w:eastAsia="Calibri" w:hAnsi="Arial" w:cs="Arial"/>
          <w:sz w:val="24"/>
          <w:szCs w:val="24"/>
        </w:rPr>
        <w:t xml:space="preserve">otwierdzenie odprowadzenia składek od stypendium nie jest dokumentem </w:t>
      </w:r>
      <w:r w:rsidR="00813CAF">
        <w:rPr>
          <w:rFonts w:ascii="Arial" w:eastAsia="Calibri" w:hAnsi="Arial" w:cs="Arial"/>
          <w:sz w:val="24"/>
          <w:szCs w:val="24"/>
        </w:rPr>
        <w:t>przedstawianym</w:t>
      </w:r>
      <w:r w:rsidR="00E31168" w:rsidRPr="0084520E">
        <w:rPr>
          <w:rFonts w:ascii="Arial" w:eastAsia="Calibri" w:hAnsi="Arial" w:cs="Arial"/>
          <w:sz w:val="24"/>
          <w:szCs w:val="24"/>
        </w:rPr>
        <w:t xml:space="preserve"> do kwalifikowania stawki jednostkowej, </w:t>
      </w:r>
      <w:r w:rsidR="00813CAF">
        <w:rPr>
          <w:rFonts w:ascii="Arial" w:eastAsia="Calibri" w:hAnsi="Arial" w:cs="Arial"/>
          <w:sz w:val="24"/>
          <w:szCs w:val="24"/>
        </w:rPr>
        <w:t xml:space="preserve">a sama </w:t>
      </w:r>
      <w:r w:rsidR="00E31168" w:rsidRPr="0084520E">
        <w:rPr>
          <w:rFonts w:ascii="Arial" w:eastAsia="Calibri" w:hAnsi="Arial" w:cs="Arial"/>
          <w:sz w:val="24"/>
          <w:szCs w:val="24"/>
        </w:rPr>
        <w:t xml:space="preserve">lista wypłat stypendium jest sprawdzana na etapie kontroli (nie </w:t>
      </w:r>
      <w:r w:rsidR="00813CAF">
        <w:rPr>
          <w:rFonts w:ascii="Arial" w:eastAsia="Calibri" w:hAnsi="Arial" w:cs="Arial"/>
          <w:sz w:val="24"/>
          <w:szCs w:val="24"/>
        </w:rPr>
        <w:t xml:space="preserve">zaś </w:t>
      </w:r>
      <w:r w:rsidR="00E31168" w:rsidRPr="0084520E">
        <w:rPr>
          <w:rFonts w:ascii="Arial" w:eastAsia="Calibri" w:hAnsi="Arial" w:cs="Arial"/>
          <w:sz w:val="24"/>
          <w:szCs w:val="24"/>
        </w:rPr>
        <w:t xml:space="preserve">weryfikacji </w:t>
      </w:r>
      <w:r w:rsidR="00813CAF">
        <w:rPr>
          <w:rFonts w:ascii="Arial" w:eastAsia="Calibri" w:hAnsi="Arial" w:cs="Arial"/>
          <w:sz w:val="24"/>
          <w:szCs w:val="24"/>
        </w:rPr>
        <w:t>wniosku o płatność</w:t>
      </w:r>
      <w:r w:rsidR="00E31168" w:rsidRPr="0084520E">
        <w:rPr>
          <w:rFonts w:ascii="Arial" w:eastAsia="Calibri" w:hAnsi="Arial" w:cs="Arial"/>
          <w:sz w:val="24"/>
          <w:szCs w:val="24"/>
        </w:rPr>
        <w:t xml:space="preserve">). </w:t>
      </w:r>
    </w:p>
    <w:p w14:paraId="210A9325" w14:textId="77777777" w:rsidR="00CC2FF5" w:rsidRPr="0084520E" w:rsidRDefault="00CC2FF5" w:rsidP="00377D0F">
      <w:pPr>
        <w:spacing w:after="120" w:line="240" w:lineRule="auto"/>
        <w:rPr>
          <w:rFonts w:ascii="Arial" w:eastAsia="Calibri" w:hAnsi="Arial" w:cs="Arial"/>
          <w:sz w:val="24"/>
          <w:szCs w:val="24"/>
        </w:rPr>
      </w:pPr>
      <w:r w:rsidRPr="0084520E">
        <w:rPr>
          <w:rFonts w:ascii="Arial" w:eastAsia="Calibri" w:hAnsi="Arial" w:cs="Arial"/>
          <w:sz w:val="24"/>
          <w:szCs w:val="24"/>
        </w:rPr>
        <w:t xml:space="preserve">Zgodnie z </w:t>
      </w:r>
      <w:r w:rsidR="0068371E">
        <w:rPr>
          <w:rFonts w:ascii="Arial" w:hAnsi="Arial" w:cs="Arial"/>
          <w:sz w:val="24"/>
          <w:szCs w:val="24"/>
        </w:rPr>
        <w:t xml:space="preserve">postanowieniami </w:t>
      </w:r>
      <w:r w:rsidR="0068371E" w:rsidRPr="00132690">
        <w:rPr>
          <w:rFonts w:ascii="Arial" w:hAnsi="Arial" w:cs="Arial"/>
          <w:sz w:val="24"/>
          <w:szCs w:val="24"/>
        </w:rPr>
        <w:t>regulaminu naboru</w:t>
      </w:r>
      <w:r w:rsidR="0068371E">
        <w:rPr>
          <w:rStyle w:val="Odwoanieprzypisudolnego"/>
          <w:rFonts w:ascii="Arial" w:hAnsi="Arial" w:cs="Arial"/>
          <w:sz w:val="24"/>
          <w:szCs w:val="24"/>
        </w:rPr>
        <w:footnoteReference w:id="4"/>
      </w:r>
      <w:r w:rsidRPr="0084520E">
        <w:rPr>
          <w:rFonts w:ascii="Arial" w:eastAsia="Calibri" w:hAnsi="Arial" w:cs="Arial"/>
          <w:sz w:val="24"/>
          <w:szCs w:val="24"/>
        </w:rPr>
        <w:t xml:space="preserve">, dokumentami potwierdzającymi wykonanie stawek jednostkowych i służącymi do ich rozliczenia są IPD oraz dokumenty wskazane </w:t>
      </w:r>
      <w:r w:rsidR="00813CAF">
        <w:rPr>
          <w:rFonts w:ascii="Arial" w:eastAsia="Calibri" w:hAnsi="Arial" w:cs="Arial"/>
          <w:sz w:val="24"/>
          <w:szCs w:val="24"/>
        </w:rPr>
        <w:t xml:space="preserve">w ww. </w:t>
      </w:r>
      <w:r w:rsidR="00DD6E66">
        <w:rPr>
          <w:rFonts w:ascii="Arial" w:eastAsia="Calibri" w:hAnsi="Arial" w:cs="Arial"/>
          <w:sz w:val="24"/>
          <w:szCs w:val="24"/>
        </w:rPr>
        <w:t>regulaminie</w:t>
      </w:r>
      <w:r w:rsidRPr="0084520E">
        <w:rPr>
          <w:rFonts w:ascii="Arial" w:eastAsia="Calibri" w:hAnsi="Arial" w:cs="Arial"/>
          <w:sz w:val="24"/>
          <w:szCs w:val="24"/>
        </w:rPr>
        <w:t>. W przypadku stażu</w:t>
      </w:r>
      <w:r w:rsidR="00813CAF">
        <w:rPr>
          <w:rFonts w:ascii="Arial" w:eastAsia="Calibri" w:hAnsi="Arial" w:cs="Arial"/>
          <w:sz w:val="24"/>
          <w:szCs w:val="24"/>
        </w:rPr>
        <w:t>,</w:t>
      </w:r>
      <w:r w:rsidRPr="0084520E">
        <w:rPr>
          <w:rFonts w:ascii="Arial" w:eastAsia="Calibri" w:hAnsi="Arial" w:cs="Arial"/>
          <w:sz w:val="24"/>
          <w:szCs w:val="24"/>
        </w:rPr>
        <w:t xml:space="preserve"> wykazując stawkę do rozliczenia</w:t>
      </w:r>
      <w:r w:rsidR="00813CAF">
        <w:rPr>
          <w:rFonts w:ascii="Arial" w:eastAsia="Calibri" w:hAnsi="Arial" w:cs="Arial"/>
          <w:sz w:val="24"/>
          <w:szCs w:val="24"/>
        </w:rPr>
        <w:t>,</w:t>
      </w:r>
      <w:r w:rsidRPr="0084520E">
        <w:rPr>
          <w:rFonts w:ascii="Arial" w:eastAsia="Calibri" w:hAnsi="Arial" w:cs="Arial"/>
          <w:sz w:val="24"/>
          <w:szCs w:val="24"/>
        </w:rPr>
        <w:t xml:space="preserve"> beneficjent powinien posiadać (oprócz IPD i dokumentów dotyczących innych udzielonych form wsparcia):</w:t>
      </w:r>
    </w:p>
    <w:p w14:paraId="2DBBC158" w14:textId="77777777" w:rsidR="007F6134" w:rsidRPr="0084520E" w:rsidRDefault="00CC2FF5" w:rsidP="00377D0F">
      <w:pPr>
        <w:pStyle w:val="Akapitzlist"/>
        <w:numPr>
          <w:ilvl w:val="0"/>
          <w:numId w:val="49"/>
        </w:numPr>
        <w:spacing w:after="120" w:line="240" w:lineRule="auto"/>
        <w:ind w:left="0" w:firstLine="0"/>
        <w:contextualSpacing w:val="0"/>
        <w:rPr>
          <w:rFonts w:ascii="Arial" w:eastAsia="Calibri" w:hAnsi="Arial" w:cs="Arial"/>
          <w:sz w:val="24"/>
          <w:szCs w:val="24"/>
        </w:rPr>
      </w:pPr>
      <w:r w:rsidRPr="0084520E">
        <w:rPr>
          <w:rFonts w:ascii="Arial" w:eastAsia="Calibri" w:hAnsi="Arial" w:cs="Arial"/>
          <w:sz w:val="24"/>
          <w:szCs w:val="24"/>
        </w:rPr>
        <w:t>umow</w:t>
      </w:r>
      <w:r w:rsidR="00813CAF">
        <w:rPr>
          <w:rFonts w:ascii="Arial" w:eastAsia="Calibri" w:hAnsi="Arial" w:cs="Arial"/>
          <w:sz w:val="24"/>
          <w:szCs w:val="24"/>
        </w:rPr>
        <w:t>ę stażową</w:t>
      </w:r>
      <w:r w:rsidRPr="0084520E">
        <w:rPr>
          <w:rFonts w:ascii="Arial" w:eastAsia="Calibri" w:hAnsi="Arial" w:cs="Arial"/>
          <w:sz w:val="24"/>
          <w:szCs w:val="24"/>
        </w:rPr>
        <w:t xml:space="preserve"> wraz z programem stażu</w:t>
      </w:r>
      <w:r w:rsidR="00343059" w:rsidRPr="0084520E">
        <w:rPr>
          <w:rFonts w:ascii="Arial" w:eastAsia="Calibri" w:hAnsi="Arial" w:cs="Arial"/>
          <w:sz w:val="24"/>
          <w:szCs w:val="24"/>
        </w:rPr>
        <w:t>;</w:t>
      </w:r>
      <w:r w:rsidRPr="0084520E">
        <w:rPr>
          <w:rFonts w:ascii="Arial" w:eastAsia="Calibri" w:hAnsi="Arial" w:cs="Arial"/>
          <w:sz w:val="24"/>
          <w:szCs w:val="24"/>
        </w:rPr>
        <w:t xml:space="preserve"> </w:t>
      </w:r>
    </w:p>
    <w:p w14:paraId="16F50AB6" w14:textId="77777777" w:rsidR="00CC2FF5" w:rsidRPr="0084520E" w:rsidRDefault="00CC2FF5" w:rsidP="00377D0F">
      <w:pPr>
        <w:pStyle w:val="Akapitzlist"/>
        <w:numPr>
          <w:ilvl w:val="0"/>
          <w:numId w:val="49"/>
        </w:numPr>
        <w:spacing w:after="120" w:line="240" w:lineRule="auto"/>
        <w:ind w:left="0" w:firstLine="0"/>
        <w:contextualSpacing w:val="0"/>
        <w:rPr>
          <w:rFonts w:ascii="Arial" w:eastAsia="Calibri" w:hAnsi="Arial" w:cs="Arial"/>
          <w:sz w:val="24"/>
          <w:szCs w:val="24"/>
        </w:rPr>
      </w:pPr>
      <w:r w:rsidRPr="0084520E">
        <w:rPr>
          <w:rFonts w:ascii="Arial" w:hAnsi="Arial" w:cs="Arial"/>
          <w:sz w:val="24"/>
          <w:szCs w:val="24"/>
        </w:rPr>
        <w:t>zaświadczenie o ukończeniu stażu z podaniem imienia i nazwiska uczestnika, nazwy podmiotu przyjmującego na staż, okresu odbywania stażu, liczby godzin zrealizowanego stażu, wraz z opisem zadań wykonywanych podczas stażu i / lub kompetencji uzyskanych przez stażystę oraz oceną stażysty dokonaną przez opiekuna stażu, podpisane przez opiekuna stażysty lub w przypadku uczestnika, który w trakcie stażu odszedł z projektu w związku z podjęciem zatrudnienia – lista obecności, podpisana przez uczestnika i opiekuna stażysty, potwierdzająca udział uczestnika na stażu (z podaniem miejsca, godzin, zakresu nauki każdego dnia z danymi i podpisem opiekuna stażu i uczestnika) potwierdzająca frekwencję na poziomie minimum 80% dla każdego z uczestników stażu.</w:t>
      </w:r>
    </w:p>
    <w:p w14:paraId="51A8B55E" w14:textId="77777777" w:rsidR="00507CB4" w:rsidRPr="0084520E" w:rsidRDefault="00507CB4" w:rsidP="00377D0F">
      <w:pPr>
        <w:spacing w:after="120" w:line="240" w:lineRule="auto"/>
        <w:rPr>
          <w:rFonts w:ascii="Arial" w:hAnsi="Arial" w:cs="Arial"/>
          <w:sz w:val="24"/>
          <w:szCs w:val="24"/>
        </w:rPr>
      </w:pPr>
      <w:r w:rsidRPr="0084520E">
        <w:rPr>
          <w:rFonts w:ascii="Arial" w:hAnsi="Arial" w:cs="Arial"/>
          <w:sz w:val="24"/>
          <w:szCs w:val="24"/>
        </w:rPr>
        <w:t xml:space="preserve">Ponadto należy zwrócić uwagę, że wniosek o płatność, w którym ww. stawka będzie wykazywana składany jest cyklicznie, w odstępach co najmniej trzymiesięcznych i zapewne przed przygotowaniem wniosku o płatność za okres, w którym uczestniczka zakończyła wsparcie, beneficjent zdąży wypłacić stypendium i należne składki do ZUS oraz zgromadzić wszelkie dokumenty niezbędne do rozliczenia stawki. </w:t>
      </w:r>
    </w:p>
    <w:p w14:paraId="5042BB67" w14:textId="77777777" w:rsidR="00C30FFA" w:rsidRPr="00D42A2A" w:rsidRDefault="00C27D4C" w:rsidP="00377D0F">
      <w:pPr>
        <w:spacing w:after="120" w:line="240" w:lineRule="auto"/>
        <w:rPr>
          <w:rFonts w:ascii="Arial" w:hAnsi="Arial" w:cs="Arial"/>
          <w:i/>
          <w:color w:val="0070C0"/>
          <w:sz w:val="24"/>
          <w:szCs w:val="24"/>
        </w:rPr>
      </w:pPr>
      <w:r w:rsidRPr="00D42A2A">
        <w:rPr>
          <w:rFonts w:ascii="Arial" w:hAnsi="Arial" w:cs="Arial"/>
          <w:i/>
          <w:color w:val="0070C0"/>
          <w:sz w:val="24"/>
          <w:szCs w:val="24"/>
        </w:rPr>
        <w:t xml:space="preserve">Przykład c.d.: </w:t>
      </w:r>
      <w:r w:rsidR="00C30FFA" w:rsidRPr="00D42A2A">
        <w:rPr>
          <w:rFonts w:ascii="Arial" w:hAnsi="Arial" w:cs="Arial"/>
          <w:i/>
          <w:color w:val="0070C0"/>
          <w:sz w:val="24"/>
          <w:szCs w:val="24"/>
        </w:rPr>
        <w:t>W takim wypadku, jeżeli przyjmiemy datę zakończenia udziału w projekcie 15.06.2021r. to uczestnik jednocześnie będzie: osobą pracującą (podjęcie zatrudnienia od 17.05) i uczestnikiem projektu. Czy taka</w:t>
      </w:r>
      <w:r w:rsidRPr="00D42A2A">
        <w:rPr>
          <w:rFonts w:ascii="Arial" w:hAnsi="Arial" w:cs="Arial"/>
          <w:i/>
          <w:color w:val="0070C0"/>
          <w:sz w:val="24"/>
          <w:szCs w:val="24"/>
        </w:rPr>
        <w:t xml:space="preserve"> sytuacja jest dopuszczalna? </w:t>
      </w:r>
    </w:p>
    <w:p w14:paraId="2B1C399B" w14:textId="77777777" w:rsidR="00C27D4C" w:rsidRPr="0084520E" w:rsidRDefault="00D47D54" w:rsidP="00377D0F">
      <w:pPr>
        <w:spacing w:after="120" w:line="240" w:lineRule="auto"/>
        <w:rPr>
          <w:rFonts w:ascii="Arial" w:hAnsi="Arial" w:cs="Arial"/>
          <w:sz w:val="24"/>
          <w:szCs w:val="24"/>
        </w:rPr>
      </w:pPr>
      <w:r w:rsidRPr="0084520E">
        <w:rPr>
          <w:rFonts w:ascii="Arial" w:hAnsi="Arial" w:cs="Arial"/>
          <w:sz w:val="24"/>
          <w:szCs w:val="24"/>
        </w:rPr>
        <w:t xml:space="preserve">Co do zasady za datę zakończenia udziału w projekcie przyjmuję się ostatni dzień aktywizacji zawodowej, w tym przypadku ostatni dzień stażu. Zatem fakt </w:t>
      </w:r>
      <w:r w:rsidR="0015739F">
        <w:rPr>
          <w:rFonts w:ascii="Arial" w:hAnsi="Arial" w:cs="Arial"/>
          <w:sz w:val="24"/>
          <w:szCs w:val="24"/>
        </w:rPr>
        <w:t>nie</w:t>
      </w:r>
      <w:r w:rsidRPr="0084520E">
        <w:rPr>
          <w:rFonts w:ascii="Arial" w:hAnsi="Arial" w:cs="Arial"/>
          <w:sz w:val="24"/>
          <w:szCs w:val="24"/>
        </w:rPr>
        <w:t>odprowadzenia składki na ubezpieczenie społeczne tego uczestnika do dnia 14.05.</w:t>
      </w:r>
      <w:r w:rsidR="00D42A2A" w:rsidRPr="0084520E">
        <w:rPr>
          <w:rFonts w:ascii="Arial" w:hAnsi="Arial" w:cs="Arial"/>
          <w:sz w:val="24"/>
          <w:szCs w:val="24"/>
        </w:rPr>
        <w:t>202</w:t>
      </w:r>
      <w:r w:rsidR="00D42A2A">
        <w:rPr>
          <w:rFonts w:ascii="Arial" w:hAnsi="Arial" w:cs="Arial"/>
          <w:sz w:val="24"/>
          <w:szCs w:val="24"/>
        </w:rPr>
        <w:t>1</w:t>
      </w:r>
      <w:r w:rsidR="00D42A2A" w:rsidRPr="0084520E">
        <w:rPr>
          <w:rFonts w:ascii="Arial" w:hAnsi="Arial" w:cs="Arial"/>
          <w:sz w:val="24"/>
          <w:szCs w:val="24"/>
        </w:rPr>
        <w:t>r</w:t>
      </w:r>
      <w:r w:rsidRPr="0084520E">
        <w:rPr>
          <w:rFonts w:ascii="Arial" w:hAnsi="Arial" w:cs="Arial"/>
          <w:sz w:val="24"/>
          <w:szCs w:val="24"/>
        </w:rPr>
        <w:t xml:space="preserve">. nie oznacza, że jest on wciąż uczestnikiem projektu. </w:t>
      </w:r>
    </w:p>
    <w:p w14:paraId="74DACB51" w14:textId="77777777" w:rsidR="00D47D54" w:rsidRDefault="00D47D54" w:rsidP="00377D0F">
      <w:pPr>
        <w:spacing w:after="120" w:line="240" w:lineRule="auto"/>
        <w:rPr>
          <w:rFonts w:ascii="Arial" w:hAnsi="Arial" w:cs="Arial"/>
          <w:sz w:val="24"/>
          <w:szCs w:val="24"/>
        </w:rPr>
      </w:pPr>
      <w:r w:rsidRPr="0084520E">
        <w:rPr>
          <w:rFonts w:ascii="Arial" w:hAnsi="Arial" w:cs="Arial"/>
          <w:sz w:val="24"/>
          <w:szCs w:val="24"/>
        </w:rPr>
        <w:t xml:space="preserve">Moment zapłaty stypendium stażowego i ww. składek jest istotny z punktu widzenia rozliczenia </w:t>
      </w:r>
      <w:r w:rsidR="0015739F">
        <w:rPr>
          <w:rFonts w:ascii="Arial" w:hAnsi="Arial" w:cs="Arial"/>
          <w:sz w:val="24"/>
          <w:szCs w:val="24"/>
        </w:rPr>
        <w:t xml:space="preserve">i kwalifikowania </w:t>
      </w:r>
      <w:r w:rsidRPr="0084520E">
        <w:rPr>
          <w:rFonts w:ascii="Arial" w:hAnsi="Arial" w:cs="Arial"/>
          <w:sz w:val="24"/>
          <w:szCs w:val="24"/>
        </w:rPr>
        <w:t xml:space="preserve">stawki. Przed ich dokonaniem beneficjent nie powinien </w:t>
      </w:r>
      <w:r w:rsidRPr="0084520E">
        <w:rPr>
          <w:rFonts w:ascii="Arial" w:hAnsi="Arial" w:cs="Arial"/>
          <w:sz w:val="24"/>
          <w:szCs w:val="24"/>
        </w:rPr>
        <w:lastRenderedPageBreak/>
        <w:t xml:space="preserve">wykazywać stawki we wniosku o płatność, mimo, iż fakt ich zapłaty nie będzie przedmiotem weryfikacji na tym etapie.  </w:t>
      </w:r>
    </w:p>
    <w:p w14:paraId="08B6E4BB" w14:textId="77777777" w:rsidR="00823D98" w:rsidRDefault="00823D98" w:rsidP="00377D0F">
      <w:pPr>
        <w:spacing w:after="120" w:line="240" w:lineRule="auto"/>
        <w:rPr>
          <w:rFonts w:ascii="Arial" w:hAnsi="Arial" w:cs="Arial"/>
          <w:sz w:val="24"/>
          <w:szCs w:val="24"/>
        </w:rPr>
      </w:pPr>
    </w:p>
    <w:p w14:paraId="6B71889D" w14:textId="77777777" w:rsidR="00C30FFA" w:rsidRPr="005207D5" w:rsidRDefault="00343059" w:rsidP="00ED122A">
      <w:pPr>
        <w:pStyle w:val="Nagwek2"/>
        <w:numPr>
          <w:ilvl w:val="0"/>
          <w:numId w:val="67"/>
        </w:numPr>
        <w:spacing w:before="0" w:after="120" w:line="240" w:lineRule="auto"/>
        <w:rPr>
          <w:rFonts w:ascii="Arial" w:eastAsia="Calibri" w:hAnsi="Arial" w:cs="Arial"/>
          <w:sz w:val="24"/>
          <w:szCs w:val="24"/>
        </w:rPr>
      </w:pPr>
      <w:r w:rsidRPr="005207D5">
        <w:rPr>
          <w:rFonts w:ascii="Arial" w:eastAsia="Calibri" w:hAnsi="Arial" w:cs="Arial"/>
          <w:sz w:val="24"/>
          <w:szCs w:val="24"/>
        </w:rPr>
        <w:t xml:space="preserve">Jaka będzie prawidłowa data </w:t>
      </w:r>
      <w:r w:rsidR="00C30FFA" w:rsidRPr="005207D5">
        <w:rPr>
          <w:rFonts w:ascii="Arial" w:eastAsia="Calibri" w:hAnsi="Arial" w:cs="Arial"/>
          <w:sz w:val="24"/>
          <w:szCs w:val="24"/>
        </w:rPr>
        <w:t xml:space="preserve">zakończenia </w:t>
      </w:r>
      <w:r w:rsidR="00276250">
        <w:rPr>
          <w:rFonts w:ascii="Arial" w:eastAsia="Calibri" w:hAnsi="Arial" w:cs="Arial"/>
          <w:sz w:val="24"/>
          <w:szCs w:val="24"/>
        </w:rPr>
        <w:t xml:space="preserve">przez uczestniczkę </w:t>
      </w:r>
      <w:r w:rsidR="00C30FFA" w:rsidRPr="005207D5">
        <w:rPr>
          <w:rFonts w:ascii="Arial" w:eastAsia="Calibri" w:hAnsi="Arial" w:cs="Arial"/>
          <w:sz w:val="24"/>
          <w:szCs w:val="24"/>
        </w:rPr>
        <w:t>udziału w projekcie</w:t>
      </w:r>
      <w:r w:rsidRPr="005207D5">
        <w:rPr>
          <w:rFonts w:ascii="Arial" w:eastAsia="Calibri" w:hAnsi="Arial" w:cs="Arial"/>
          <w:sz w:val="24"/>
          <w:szCs w:val="24"/>
        </w:rPr>
        <w:t xml:space="preserve">, gdy </w:t>
      </w:r>
      <w:r w:rsidR="00C30FFA" w:rsidRPr="005207D5">
        <w:rPr>
          <w:rFonts w:ascii="Arial" w:eastAsia="Calibri" w:hAnsi="Arial" w:cs="Arial"/>
          <w:sz w:val="24"/>
          <w:szCs w:val="24"/>
        </w:rPr>
        <w:t xml:space="preserve">zakończyła </w:t>
      </w:r>
      <w:r w:rsidR="00276250">
        <w:rPr>
          <w:rFonts w:ascii="Arial" w:eastAsia="Calibri" w:hAnsi="Arial" w:cs="Arial"/>
          <w:sz w:val="24"/>
          <w:szCs w:val="24"/>
        </w:rPr>
        <w:t xml:space="preserve">ona </w:t>
      </w:r>
      <w:r w:rsidR="00C30FFA" w:rsidRPr="005207D5">
        <w:rPr>
          <w:rFonts w:ascii="Arial" w:eastAsia="Calibri" w:hAnsi="Arial" w:cs="Arial"/>
          <w:sz w:val="24"/>
          <w:szCs w:val="24"/>
        </w:rPr>
        <w:t xml:space="preserve">szkolenie zawodowe w </w:t>
      </w:r>
      <w:r w:rsidR="00601755">
        <w:rPr>
          <w:rFonts w:ascii="Arial" w:eastAsia="Calibri" w:hAnsi="Arial" w:cs="Arial"/>
          <w:sz w:val="24"/>
          <w:szCs w:val="24"/>
        </w:rPr>
        <w:t>X</w:t>
      </w:r>
      <w:r w:rsidR="00C30FFA" w:rsidRPr="005207D5">
        <w:rPr>
          <w:rFonts w:ascii="Arial" w:eastAsia="Calibri" w:hAnsi="Arial" w:cs="Arial"/>
          <w:sz w:val="24"/>
          <w:szCs w:val="24"/>
        </w:rPr>
        <w:t xml:space="preserve"> 2020 </w:t>
      </w:r>
      <w:r w:rsidR="00601755">
        <w:rPr>
          <w:rFonts w:ascii="Arial" w:eastAsia="Calibri" w:hAnsi="Arial" w:cs="Arial"/>
          <w:sz w:val="24"/>
          <w:szCs w:val="24"/>
        </w:rPr>
        <w:t xml:space="preserve">r. </w:t>
      </w:r>
      <w:r w:rsidR="00C30FFA" w:rsidRPr="005207D5">
        <w:rPr>
          <w:rFonts w:ascii="Arial" w:eastAsia="Calibri" w:hAnsi="Arial" w:cs="Arial"/>
          <w:sz w:val="24"/>
          <w:szCs w:val="24"/>
        </w:rPr>
        <w:t>i od razu po szkoleniu podjęła zatrudnienie w tym zawodzie</w:t>
      </w:r>
      <w:r w:rsidRPr="005207D5">
        <w:rPr>
          <w:rFonts w:ascii="Arial" w:eastAsia="Calibri" w:hAnsi="Arial" w:cs="Arial"/>
          <w:sz w:val="24"/>
          <w:szCs w:val="24"/>
        </w:rPr>
        <w:t>, n</w:t>
      </w:r>
      <w:r w:rsidR="00C30FFA" w:rsidRPr="005207D5">
        <w:rPr>
          <w:rFonts w:ascii="Arial" w:eastAsia="Calibri" w:hAnsi="Arial" w:cs="Arial"/>
          <w:sz w:val="24"/>
          <w:szCs w:val="24"/>
        </w:rPr>
        <w:t xml:space="preserve">atomiast </w:t>
      </w:r>
      <w:r w:rsidR="00601755">
        <w:rPr>
          <w:rFonts w:ascii="Arial" w:eastAsia="Calibri" w:hAnsi="Arial" w:cs="Arial"/>
          <w:sz w:val="24"/>
          <w:szCs w:val="24"/>
        </w:rPr>
        <w:t xml:space="preserve">do </w:t>
      </w:r>
      <w:r w:rsidR="00C30FFA" w:rsidRPr="005207D5">
        <w:rPr>
          <w:rFonts w:ascii="Arial" w:eastAsia="Calibri" w:hAnsi="Arial" w:cs="Arial"/>
          <w:sz w:val="24"/>
          <w:szCs w:val="24"/>
        </w:rPr>
        <w:t>egzamin</w:t>
      </w:r>
      <w:r w:rsidR="00601755">
        <w:rPr>
          <w:rFonts w:ascii="Arial" w:eastAsia="Calibri" w:hAnsi="Arial" w:cs="Arial"/>
          <w:sz w:val="24"/>
          <w:szCs w:val="24"/>
        </w:rPr>
        <w:t>u</w:t>
      </w:r>
      <w:r w:rsidR="00C30FFA" w:rsidRPr="005207D5">
        <w:rPr>
          <w:rFonts w:ascii="Arial" w:eastAsia="Calibri" w:hAnsi="Arial" w:cs="Arial"/>
          <w:sz w:val="24"/>
          <w:szCs w:val="24"/>
        </w:rPr>
        <w:t xml:space="preserve"> </w:t>
      </w:r>
      <w:r w:rsidR="00601755">
        <w:rPr>
          <w:rFonts w:ascii="Arial" w:eastAsia="Calibri" w:hAnsi="Arial" w:cs="Arial"/>
          <w:sz w:val="24"/>
          <w:szCs w:val="24"/>
        </w:rPr>
        <w:t xml:space="preserve">potwierdzającego uzyskanie </w:t>
      </w:r>
      <w:r w:rsidR="00C30FFA" w:rsidRPr="005207D5">
        <w:rPr>
          <w:rFonts w:ascii="Arial" w:eastAsia="Calibri" w:hAnsi="Arial" w:cs="Arial"/>
          <w:sz w:val="24"/>
          <w:szCs w:val="24"/>
        </w:rPr>
        <w:t>kwalifikacj</w:t>
      </w:r>
      <w:r w:rsidR="00601755">
        <w:rPr>
          <w:rFonts w:ascii="Arial" w:eastAsia="Calibri" w:hAnsi="Arial" w:cs="Arial"/>
          <w:sz w:val="24"/>
          <w:szCs w:val="24"/>
        </w:rPr>
        <w:t xml:space="preserve">i przystąpiła </w:t>
      </w:r>
      <w:r w:rsidR="00C30FFA" w:rsidRPr="005207D5">
        <w:rPr>
          <w:rFonts w:ascii="Arial" w:eastAsia="Calibri" w:hAnsi="Arial" w:cs="Arial"/>
          <w:sz w:val="24"/>
          <w:szCs w:val="24"/>
        </w:rPr>
        <w:t xml:space="preserve">w </w:t>
      </w:r>
      <w:r w:rsidR="00601755">
        <w:rPr>
          <w:rFonts w:ascii="Arial" w:eastAsia="Calibri" w:hAnsi="Arial" w:cs="Arial"/>
          <w:sz w:val="24"/>
          <w:szCs w:val="24"/>
        </w:rPr>
        <w:t xml:space="preserve">I </w:t>
      </w:r>
      <w:r w:rsidR="00C30FFA" w:rsidRPr="005207D5">
        <w:rPr>
          <w:rFonts w:ascii="Arial" w:eastAsia="Calibri" w:hAnsi="Arial" w:cs="Arial"/>
          <w:sz w:val="24"/>
          <w:szCs w:val="24"/>
        </w:rPr>
        <w:t xml:space="preserve">2021 </w:t>
      </w:r>
      <w:r w:rsidRPr="005207D5">
        <w:rPr>
          <w:rFonts w:ascii="Arial" w:eastAsia="Calibri" w:hAnsi="Arial" w:cs="Arial"/>
          <w:sz w:val="24"/>
          <w:szCs w:val="24"/>
        </w:rPr>
        <w:t xml:space="preserve">r. </w:t>
      </w:r>
      <w:r w:rsidR="00C30FFA" w:rsidRPr="005207D5">
        <w:rPr>
          <w:rFonts w:ascii="Arial" w:eastAsia="Calibri" w:hAnsi="Arial" w:cs="Arial"/>
          <w:sz w:val="24"/>
          <w:szCs w:val="24"/>
        </w:rPr>
        <w:t>Czy w takim przypadku data zakończenia udziału w projekcie w formularzu monitorowanie będzie datą egzaminu ze szkolenia czy datą podjęcia zatrudnienia?</w:t>
      </w:r>
    </w:p>
    <w:p w14:paraId="7D92CF17" w14:textId="77777777" w:rsidR="00601755" w:rsidRPr="0084520E" w:rsidRDefault="00601755" w:rsidP="00377D0F">
      <w:pPr>
        <w:spacing w:line="240" w:lineRule="auto"/>
        <w:rPr>
          <w:rFonts w:ascii="Arial" w:hAnsi="Arial" w:cs="Arial"/>
          <w:sz w:val="24"/>
          <w:szCs w:val="24"/>
        </w:rPr>
      </w:pPr>
      <w:r w:rsidRPr="0084520E">
        <w:rPr>
          <w:rFonts w:ascii="Arial" w:hAnsi="Arial" w:cs="Arial"/>
          <w:sz w:val="24"/>
          <w:szCs w:val="24"/>
        </w:rPr>
        <w:t xml:space="preserve">Jeśli egzamin nie był finansowany w ramach projektu, datą zakończenia projektu będzie ostatni dzień ostatnio realizowanej formy wsparcia, np. szkolenia. </w:t>
      </w:r>
    </w:p>
    <w:p w14:paraId="041FA077" w14:textId="77777777" w:rsidR="009926DE" w:rsidRPr="0084520E" w:rsidRDefault="00601755" w:rsidP="00377D0F">
      <w:pPr>
        <w:spacing w:line="240" w:lineRule="auto"/>
        <w:rPr>
          <w:rFonts w:ascii="Arial" w:hAnsi="Arial" w:cs="Arial"/>
          <w:sz w:val="24"/>
          <w:szCs w:val="24"/>
        </w:rPr>
      </w:pPr>
      <w:r w:rsidRPr="0084520E">
        <w:rPr>
          <w:rFonts w:ascii="Arial" w:hAnsi="Arial" w:cs="Arial"/>
          <w:sz w:val="24"/>
          <w:szCs w:val="24"/>
        </w:rPr>
        <w:t>Natomiast w sytuacji, gdy egzamin jest finansowany ze środków projektu, datą zakończenia udziału w projekcie będzie data egzaminu. Mamy wówczas do czynienia z przypadkiem, gdy data zakończenia projektu, czyli dostarczenia produktu uprawniającego do rozliczenia stawki jednostkowej aktywizacji zawodowej (80%) jest późniejsza niż data podjęcia zatrudnienia, która z kolei uprawnia do otrzymania stawki za doprowadzenie do zatrudnienia (10%), a być może nawet i do otrzymania stawki utrzymania zatrudnienia przez 3 kolejne miesiące (kolejne 10%).</w:t>
      </w:r>
    </w:p>
    <w:p w14:paraId="4C5BB97D" w14:textId="77777777" w:rsidR="00601755" w:rsidRPr="0084520E" w:rsidRDefault="00601755" w:rsidP="00377D0F">
      <w:pPr>
        <w:spacing w:line="240" w:lineRule="auto"/>
        <w:rPr>
          <w:rFonts w:ascii="Arial" w:hAnsi="Arial" w:cs="Arial"/>
          <w:sz w:val="24"/>
          <w:szCs w:val="24"/>
        </w:rPr>
      </w:pPr>
      <w:r w:rsidRPr="0084520E">
        <w:rPr>
          <w:rFonts w:ascii="Arial" w:hAnsi="Arial" w:cs="Arial"/>
          <w:sz w:val="24"/>
          <w:szCs w:val="24"/>
        </w:rPr>
        <w:t xml:space="preserve">Jeśli z przyczyn obiektywnych uczestnik nie </w:t>
      </w:r>
      <w:r w:rsidR="002C119D">
        <w:rPr>
          <w:rFonts w:ascii="Arial" w:hAnsi="Arial" w:cs="Arial"/>
          <w:sz w:val="24"/>
          <w:szCs w:val="24"/>
        </w:rPr>
        <w:t>miał</w:t>
      </w:r>
      <w:r w:rsidR="002C119D" w:rsidRPr="0084520E">
        <w:rPr>
          <w:rFonts w:ascii="Arial" w:hAnsi="Arial" w:cs="Arial"/>
          <w:sz w:val="24"/>
          <w:szCs w:val="24"/>
        </w:rPr>
        <w:t xml:space="preserve"> </w:t>
      </w:r>
      <w:r w:rsidRPr="0084520E">
        <w:rPr>
          <w:rFonts w:ascii="Arial" w:hAnsi="Arial" w:cs="Arial"/>
          <w:sz w:val="24"/>
          <w:szCs w:val="24"/>
        </w:rPr>
        <w:t>możliwości przystąpić do egzaminu bezpośrednio po zakończeniu szkolenia (najczęściej z powodu brak</w:t>
      </w:r>
      <w:r w:rsidR="002C119D">
        <w:rPr>
          <w:rFonts w:ascii="Arial" w:hAnsi="Arial" w:cs="Arial"/>
          <w:sz w:val="24"/>
          <w:szCs w:val="24"/>
        </w:rPr>
        <w:t>u</w:t>
      </w:r>
      <w:r w:rsidRPr="0084520E">
        <w:rPr>
          <w:rFonts w:ascii="Arial" w:hAnsi="Arial" w:cs="Arial"/>
          <w:sz w:val="24"/>
          <w:szCs w:val="24"/>
        </w:rPr>
        <w:t xml:space="preserve"> organizacji egzaminu przez podmiot uprawniony do jego przeprowadzenia), wówczas zgodnie z założeniami regulaminu naboru, </w:t>
      </w:r>
      <w:r w:rsidR="000725F4">
        <w:rPr>
          <w:rFonts w:ascii="Arial" w:hAnsi="Arial" w:cs="Arial"/>
          <w:sz w:val="24"/>
          <w:szCs w:val="24"/>
        </w:rPr>
        <w:t xml:space="preserve">konieczne </w:t>
      </w:r>
      <w:r w:rsidRPr="0084520E">
        <w:rPr>
          <w:rFonts w:ascii="Arial" w:hAnsi="Arial" w:cs="Arial"/>
          <w:sz w:val="24"/>
          <w:szCs w:val="24"/>
        </w:rPr>
        <w:t>jest odłożenie wykazania stawki jednostkowej</w:t>
      </w:r>
      <w:r w:rsidR="00735B81" w:rsidRPr="0084520E">
        <w:rPr>
          <w:rFonts w:ascii="Arial" w:hAnsi="Arial" w:cs="Arial"/>
          <w:sz w:val="24"/>
          <w:szCs w:val="24"/>
        </w:rPr>
        <w:t xml:space="preserve"> aktywizacji zawodowej (80%) we wniosku o płatność do czasu uzyskania certyfikatu z egzaminu lub listy uczestników przystępujących do tego egzaminu (w przypadku, gdy dany uczestnik nie zdał egzaminu). Równocześnie w tym samym wniosku o płatność beneficjent wykazywałby stawkę jednostkową doprowadzenia do zatrudnienia oraz stawkę jednostkową utrzymania zatrudnienia. </w:t>
      </w:r>
    </w:p>
    <w:p w14:paraId="75E7DC74" w14:textId="77777777" w:rsidR="00132690" w:rsidRPr="00132690" w:rsidRDefault="00132690" w:rsidP="00377D0F">
      <w:pPr>
        <w:spacing w:line="240" w:lineRule="auto"/>
      </w:pPr>
    </w:p>
    <w:p w14:paraId="5B014B7F" w14:textId="77777777" w:rsidR="00A11F55" w:rsidRPr="00132690" w:rsidRDefault="001134A0" w:rsidP="00ED122A">
      <w:pPr>
        <w:pStyle w:val="Nagwek2"/>
        <w:numPr>
          <w:ilvl w:val="0"/>
          <w:numId w:val="67"/>
        </w:numPr>
        <w:spacing w:before="0" w:after="120" w:line="240" w:lineRule="auto"/>
        <w:rPr>
          <w:rFonts w:ascii="Arial" w:eastAsia="Calibri" w:hAnsi="Arial" w:cs="Arial"/>
          <w:sz w:val="24"/>
          <w:szCs w:val="24"/>
          <w:lang w:eastAsia="ar-SA"/>
        </w:rPr>
      </w:pPr>
      <w:bookmarkStart w:id="68" w:name="_Toc38653964"/>
      <w:r>
        <w:rPr>
          <w:rFonts w:ascii="Arial" w:eastAsia="Calibri" w:hAnsi="Arial" w:cs="Arial"/>
          <w:sz w:val="24"/>
          <w:szCs w:val="24"/>
          <w:lang w:eastAsia="ar-SA"/>
        </w:rPr>
        <w:t>Jak należy podejść do k</w:t>
      </w:r>
      <w:r w:rsidR="00A11F55" w:rsidRPr="00132690">
        <w:rPr>
          <w:rFonts w:ascii="Arial" w:eastAsia="Calibri" w:hAnsi="Arial" w:cs="Arial"/>
          <w:sz w:val="24"/>
          <w:szCs w:val="24"/>
          <w:lang w:eastAsia="ar-SA"/>
        </w:rPr>
        <w:t>ontrol</w:t>
      </w:r>
      <w:r>
        <w:rPr>
          <w:rFonts w:ascii="Arial" w:eastAsia="Calibri" w:hAnsi="Arial" w:cs="Arial"/>
          <w:sz w:val="24"/>
          <w:szCs w:val="24"/>
          <w:lang w:eastAsia="ar-SA"/>
        </w:rPr>
        <w:t>i</w:t>
      </w:r>
      <w:r w:rsidR="00A11F55" w:rsidRPr="00132690">
        <w:rPr>
          <w:rFonts w:ascii="Arial" w:eastAsia="Calibri" w:hAnsi="Arial" w:cs="Arial"/>
          <w:sz w:val="24"/>
          <w:szCs w:val="24"/>
          <w:lang w:eastAsia="ar-SA"/>
        </w:rPr>
        <w:t xml:space="preserve"> w projektach zawierających stawki jednostkowe</w:t>
      </w:r>
      <w:bookmarkEnd w:id="68"/>
      <w:r w:rsidR="00C12DFC">
        <w:rPr>
          <w:rFonts w:ascii="Arial" w:eastAsia="Calibri" w:hAnsi="Arial" w:cs="Arial"/>
          <w:sz w:val="24"/>
          <w:szCs w:val="24"/>
          <w:lang w:eastAsia="ar-SA"/>
        </w:rPr>
        <w:t>?</w:t>
      </w:r>
      <w:r w:rsidR="00A11F55" w:rsidRPr="00132690">
        <w:rPr>
          <w:rFonts w:ascii="Arial" w:eastAsia="Calibri" w:hAnsi="Arial" w:cs="Arial"/>
          <w:sz w:val="24"/>
          <w:szCs w:val="24"/>
          <w:lang w:eastAsia="ar-SA"/>
        </w:rPr>
        <w:t xml:space="preserve"> </w:t>
      </w:r>
    </w:p>
    <w:p w14:paraId="5BBA1CA1" w14:textId="77777777" w:rsidR="00A11F55" w:rsidRPr="00132690" w:rsidRDefault="00A11F55" w:rsidP="00377D0F">
      <w:pPr>
        <w:spacing w:after="120" w:line="240" w:lineRule="auto"/>
        <w:rPr>
          <w:rFonts w:ascii="Arial" w:hAnsi="Arial" w:cs="Arial"/>
          <w:sz w:val="24"/>
          <w:szCs w:val="24"/>
        </w:rPr>
      </w:pPr>
      <w:r w:rsidRPr="00187C69">
        <w:rPr>
          <w:rFonts w:ascii="Arial" w:hAnsi="Arial" w:cs="Arial"/>
          <w:bCs/>
          <w:iCs/>
          <w:sz w:val="24"/>
          <w:szCs w:val="24"/>
        </w:rPr>
        <w:t xml:space="preserve">Kontrola projektów rozliczanych z zastosowaniem stawek jednostkowych ma kluczowe znaczenie, gdyż to właśnie podczas kontroli projektu weryfikacji podlega zgodność realizowanego wsparcia  ze standardem określonym w regulaminie naboru oraz zgodność postępu rzeczowego projektu z postępem deklarowanym we wnioskach o płatność. </w:t>
      </w:r>
      <w:r w:rsidRPr="00187C69">
        <w:rPr>
          <w:rFonts w:ascii="Arial" w:hAnsi="Arial" w:cs="Arial"/>
          <w:sz w:val="24"/>
          <w:szCs w:val="24"/>
        </w:rPr>
        <w:t xml:space="preserve">Z </w:t>
      </w:r>
      <w:r w:rsidRPr="00132690">
        <w:rPr>
          <w:rFonts w:ascii="Arial" w:hAnsi="Arial" w:cs="Arial"/>
          <w:sz w:val="24"/>
          <w:szCs w:val="24"/>
        </w:rPr>
        <w:t xml:space="preserve">uwagi na specyfikę projektów rozliczanych przy użyciu stawek jednostkowych konieczna jest zatem zmiana podejścia kontrolujących. To właśnie na ww. kwestiach powinna skupić się kontrola projektów rozliczanych przy pomocy stawek jednostkowych. Badanie jakości podejmowanych działań (w zakresie stawki jednostkowej) w projekcie powinno opierać się na zweryfikowaniu kwestii ujętych w katalogu </w:t>
      </w:r>
      <w:r w:rsidR="001134A0">
        <w:rPr>
          <w:rFonts w:ascii="Arial" w:hAnsi="Arial" w:cs="Arial"/>
          <w:sz w:val="24"/>
          <w:szCs w:val="24"/>
        </w:rPr>
        <w:t xml:space="preserve">dokumentów </w:t>
      </w:r>
      <w:r w:rsidRPr="00132690">
        <w:rPr>
          <w:rFonts w:ascii="Arial" w:hAnsi="Arial" w:cs="Arial"/>
          <w:sz w:val="24"/>
          <w:szCs w:val="24"/>
        </w:rPr>
        <w:t xml:space="preserve">wykazanym </w:t>
      </w:r>
      <w:r w:rsidRPr="001134A0">
        <w:rPr>
          <w:rFonts w:ascii="Arial" w:hAnsi="Arial" w:cs="Arial"/>
          <w:sz w:val="24"/>
          <w:szCs w:val="24"/>
        </w:rPr>
        <w:t xml:space="preserve">w </w:t>
      </w:r>
      <w:r w:rsidR="001134A0" w:rsidRPr="001134A0">
        <w:rPr>
          <w:rFonts w:ascii="Arial" w:hAnsi="Arial" w:cs="Arial"/>
          <w:sz w:val="24"/>
          <w:szCs w:val="24"/>
        </w:rPr>
        <w:t>regulamin</w:t>
      </w:r>
      <w:r w:rsidR="00DD6E66">
        <w:rPr>
          <w:rFonts w:ascii="Arial" w:hAnsi="Arial" w:cs="Arial"/>
          <w:sz w:val="24"/>
          <w:szCs w:val="24"/>
        </w:rPr>
        <w:t>ie naboru</w:t>
      </w:r>
      <w:r w:rsidRPr="001134A0">
        <w:rPr>
          <w:rFonts w:ascii="Arial" w:hAnsi="Arial" w:cs="Arial"/>
          <w:sz w:val="24"/>
          <w:szCs w:val="24"/>
        </w:rPr>
        <w:t>.</w:t>
      </w:r>
    </w:p>
    <w:p w14:paraId="0DE92FFF" w14:textId="77777777" w:rsidR="00A11F55" w:rsidRPr="00132690" w:rsidRDefault="00A11F55" w:rsidP="00377D0F">
      <w:pPr>
        <w:spacing w:after="120" w:line="240" w:lineRule="auto"/>
        <w:rPr>
          <w:rFonts w:ascii="Arial" w:hAnsi="Arial" w:cs="Arial"/>
          <w:sz w:val="24"/>
          <w:szCs w:val="24"/>
        </w:rPr>
      </w:pPr>
      <w:r w:rsidRPr="00132690">
        <w:rPr>
          <w:rFonts w:ascii="Arial" w:hAnsi="Arial" w:cs="Arial"/>
          <w:sz w:val="24"/>
          <w:szCs w:val="24"/>
        </w:rPr>
        <w:t>W projektach rozliczanych</w:t>
      </w:r>
      <w:r w:rsidR="00FC5E17">
        <w:rPr>
          <w:rFonts w:ascii="Arial" w:hAnsi="Arial" w:cs="Arial"/>
          <w:sz w:val="24"/>
          <w:szCs w:val="24"/>
        </w:rPr>
        <w:t xml:space="preserve"> w całości</w:t>
      </w:r>
      <w:r w:rsidRPr="00132690">
        <w:rPr>
          <w:rFonts w:ascii="Arial" w:hAnsi="Arial" w:cs="Arial"/>
          <w:sz w:val="24"/>
          <w:szCs w:val="24"/>
        </w:rPr>
        <w:t xml:space="preserve"> za pomocą stawek jednostkowych kontroli nie podlegają</w:t>
      </w:r>
      <w:r w:rsidR="00FC5E17">
        <w:rPr>
          <w:rFonts w:ascii="Arial" w:hAnsi="Arial" w:cs="Arial"/>
          <w:sz w:val="24"/>
          <w:szCs w:val="24"/>
        </w:rPr>
        <w:t xml:space="preserve"> takie dokumenty jak</w:t>
      </w:r>
      <w:r w:rsidRPr="00132690">
        <w:rPr>
          <w:rFonts w:ascii="Arial" w:hAnsi="Arial" w:cs="Arial"/>
          <w:sz w:val="24"/>
          <w:szCs w:val="24"/>
        </w:rPr>
        <w:t>: faktury, pozostałe dowody księgowe, wyciągi bankowe, listy płac, umowy o pracę, dokumentacja dotycząca zamówień publicznych, zasady konkurencyjności oraz pomocy publicznej</w:t>
      </w:r>
      <w:r w:rsidR="00FC5E17">
        <w:rPr>
          <w:rFonts w:ascii="Arial" w:hAnsi="Arial" w:cs="Arial"/>
          <w:sz w:val="24"/>
          <w:szCs w:val="24"/>
        </w:rPr>
        <w:t>.</w:t>
      </w:r>
      <w:r w:rsidRPr="00132690">
        <w:rPr>
          <w:rFonts w:ascii="Arial" w:hAnsi="Arial" w:cs="Arial"/>
          <w:sz w:val="24"/>
          <w:szCs w:val="24"/>
        </w:rPr>
        <w:t xml:space="preserve">. </w:t>
      </w:r>
    </w:p>
    <w:p w14:paraId="45E30581" w14:textId="77777777" w:rsidR="00A11F55" w:rsidRPr="00132690" w:rsidRDefault="00A11F55" w:rsidP="00377D0F">
      <w:pPr>
        <w:spacing w:after="120" w:line="240" w:lineRule="auto"/>
        <w:rPr>
          <w:rFonts w:ascii="Arial" w:hAnsi="Arial" w:cs="Arial"/>
          <w:sz w:val="24"/>
          <w:szCs w:val="24"/>
        </w:rPr>
      </w:pPr>
      <w:r w:rsidRPr="00132690">
        <w:rPr>
          <w:rFonts w:ascii="Arial" w:hAnsi="Arial" w:cs="Arial"/>
          <w:sz w:val="24"/>
          <w:szCs w:val="24"/>
        </w:rPr>
        <w:lastRenderedPageBreak/>
        <w:t xml:space="preserve">W przypadku </w:t>
      </w:r>
      <w:r w:rsidRPr="00132690">
        <w:rPr>
          <w:rFonts w:ascii="Arial" w:hAnsi="Arial" w:cs="Arial"/>
          <w:bCs/>
          <w:sz w:val="24"/>
          <w:szCs w:val="24"/>
        </w:rPr>
        <w:t xml:space="preserve">stawek jednostkowych </w:t>
      </w:r>
      <w:r w:rsidRPr="00132690">
        <w:rPr>
          <w:rFonts w:ascii="Arial" w:hAnsi="Arial" w:cs="Arial"/>
          <w:sz w:val="24"/>
          <w:szCs w:val="24"/>
        </w:rPr>
        <w:t>– weryfikacja wydatków polega na sprawdzeniu, czy:</w:t>
      </w:r>
    </w:p>
    <w:p w14:paraId="315704B9" w14:textId="77777777" w:rsidR="00A11F55" w:rsidRPr="00132690" w:rsidRDefault="00A11F55" w:rsidP="00377D0F">
      <w:pPr>
        <w:numPr>
          <w:ilvl w:val="0"/>
          <w:numId w:val="52"/>
        </w:numPr>
        <w:spacing w:after="120" w:line="240" w:lineRule="auto"/>
        <w:rPr>
          <w:rFonts w:ascii="Arial" w:hAnsi="Arial" w:cs="Arial"/>
          <w:sz w:val="24"/>
          <w:szCs w:val="24"/>
        </w:rPr>
      </w:pPr>
      <w:r w:rsidRPr="00132690">
        <w:rPr>
          <w:rFonts w:ascii="Arial" w:hAnsi="Arial" w:cs="Arial"/>
          <w:sz w:val="24"/>
          <w:szCs w:val="24"/>
        </w:rPr>
        <w:t>poszczególne typy wsparcia są zgodne ze standardem określonym w regulaminie naboru oraz Wytycznych w zakresie realizacji przedsięwzięć z udziałem środków EFS w obszarze rynku pracy,</w:t>
      </w:r>
    </w:p>
    <w:p w14:paraId="725D0565" w14:textId="77777777" w:rsidR="00A11F55" w:rsidRPr="00132690" w:rsidRDefault="00A11F55" w:rsidP="00377D0F">
      <w:pPr>
        <w:numPr>
          <w:ilvl w:val="0"/>
          <w:numId w:val="52"/>
        </w:numPr>
        <w:spacing w:after="120" w:line="240" w:lineRule="auto"/>
        <w:rPr>
          <w:rFonts w:ascii="Arial" w:hAnsi="Arial" w:cs="Arial"/>
          <w:sz w:val="24"/>
          <w:szCs w:val="24"/>
        </w:rPr>
      </w:pPr>
      <w:r w:rsidRPr="00132690">
        <w:rPr>
          <w:rFonts w:ascii="Arial" w:hAnsi="Arial" w:cs="Arial"/>
          <w:sz w:val="24"/>
          <w:szCs w:val="24"/>
        </w:rPr>
        <w:t>działania zadeklarowane przez beneficjenta zostały zrealizowane i czy określone w umowie o dofinansowanie wskaźniki produktu lub rezultatu zostały osiągnięte.</w:t>
      </w:r>
    </w:p>
    <w:p w14:paraId="75A4EBE0" w14:textId="77777777" w:rsidR="00A11F55" w:rsidRPr="00132690" w:rsidRDefault="00A11F55" w:rsidP="00377D0F">
      <w:pPr>
        <w:spacing w:after="120" w:line="240" w:lineRule="auto"/>
        <w:rPr>
          <w:rFonts w:ascii="Arial" w:hAnsi="Arial" w:cs="Arial"/>
          <w:sz w:val="24"/>
          <w:szCs w:val="24"/>
        </w:rPr>
      </w:pPr>
      <w:r w:rsidRPr="00132690">
        <w:rPr>
          <w:rFonts w:ascii="Arial" w:hAnsi="Arial" w:cs="Arial"/>
          <w:sz w:val="24"/>
          <w:szCs w:val="24"/>
        </w:rPr>
        <w:t>Podkreślić należy znaczenie bezpośredniej rozmowy z personelem na temat postępu rzeczowego projektu. Na bazie otrzymanych informacji niejednokrotnie kontrolujący są w stanie ocenić, czy osoby odpowiedzialne za realizację projektu są dobrze zorientowane w jego przebiegu oraz czy kwestie zadeklarowane i opisane w dokumentacji faktycznie miały miejsce i są realizowane zgodnie z założeniami.</w:t>
      </w:r>
    </w:p>
    <w:p w14:paraId="52F9D7B3" w14:textId="77777777" w:rsidR="00A11F55" w:rsidRPr="00132690" w:rsidRDefault="00A11F55" w:rsidP="00377D0F">
      <w:pPr>
        <w:spacing w:after="120" w:line="240" w:lineRule="auto"/>
        <w:rPr>
          <w:rFonts w:ascii="Arial" w:hAnsi="Arial" w:cs="Arial"/>
          <w:sz w:val="24"/>
          <w:szCs w:val="24"/>
        </w:rPr>
      </w:pPr>
      <w:r w:rsidRPr="00132690">
        <w:rPr>
          <w:rFonts w:ascii="Arial" w:hAnsi="Arial" w:cs="Arial"/>
          <w:sz w:val="24"/>
          <w:szCs w:val="24"/>
        </w:rPr>
        <w:t xml:space="preserve">Co więcej, podstawowe znaczenie dla celów kontrolnych w przypadku projektów rozliczanych stawkami jednostkowymi mają </w:t>
      </w:r>
      <w:r w:rsidRPr="00132690">
        <w:rPr>
          <w:rFonts w:ascii="Arial" w:hAnsi="Arial" w:cs="Arial"/>
          <w:bCs/>
          <w:sz w:val="24"/>
          <w:szCs w:val="24"/>
        </w:rPr>
        <w:t>wizyty monitoringowe</w:t>
      </w:r>
      <w:r w:rsidRPr="00132690">
        <w:rPr>
          <w:rFonts w:ascii="Arial" w:hAnsi="Arial" w:cs="Arial"/>
          <w:sz w:val="24"/>
          <w:szCs w:val="24"/>
        </w:rPr>
        <w:t>, które powinny odbywać się przed kontrolą na miejscu w siedzibie beneficjanta.</w:t>
      </w:r>
    </w:p>
    <w:p w14:paraId="55D4DA73" w14:textId="77777777" w:rsidR="00A11F55" w:rsidRDefault="00A11F55" w:rsidP="00377D0F">
      <w:pPr>
        <w:spacing w:after="120" w:line="240" w:lineRule="auto"/>
        <w:rPr>
          <w:rFonts w:ascii="Arial" w:hAnsi="Arial" w:cs="Arial"/>
          <w:sz w:val="24"/>
          <w:szCs w:val="24"/>
        </w:rPr>
      </w:pPr>
      <w:r w:rsidRPr="00132690">
        <w:rPr>
          <w:rFonts w:ascii="Arial" w:hAnsi="Arial" w:cs="Arial"/>
          <w:sz w:val="24"/>
          <w:szCs w:val="24"/>
        </w:rPr>
        <w:t>Właściwy dobór momentu przeprowadzenia czynności kontrolnych gwarantuje możliwość przeprowadzenia rzetelnej i zasadnej kontroli.</w:t>
      </w:r>
    </w:p>
    <w:p w14:paraId="61CD413F" w14:textId="77777777" w:rsidR="00FF41B8" w:rsidRPr="00823D98" w:rsidRDefault="00FF41B8" w:rsidP="00FF41B8">
      <w:pPr>
        <w:spacing w:after="120" w:line="240" w:lineRule="auto"/>
        <w:rPr>
          <w:rFonts w:ascii="Arial" w:hAnsi="Arial" w:cs="Arial"/>
          <w:b/>
          <w:color w:val="548DD4"/>
          <w:sz w:val="24"/>
          <w:szCs w:val="24"/>
        </w:rPr>
      </w:pPr>
      <w:r w:rsidRPr="00823D98">
        <w:rPr>
          <w:rFonts w:ascii="Arial" w:hAnsi="Arial" w:cs="Arial"/>
          <w:b/>
          <w:color w:val="548DD4"/>
          <w:sz w:val="24"/>
          <w:szCs w:val="24"/>
        </w:rPr>
        <w:t>Wskazówki w zakresie kontroli na miejscu:</w:t>
      </w:r>
    </w:p>
    <w:p w14:paraId="1A4CF511" w14:textId="77777777" w:rsidR="00FF41B8" w:rsidRPr="00132690" w:rsidRDefault="00FF41B8" w:rsidP="00FF41B8">
      <w:pPr>
        <w:spacing w:after="120" w:line="240" w:lineRule="auto"/>
        <w:rPr>
          <w:rFonts w:ascii="Arial" w:hAnsi="Arial" w:cs="Arial"/>
          <w:sz w:val="24"/>
          <w:szCs w:val="24"/>
        </w:rPr>
      </w:pPr>
      <w:r w:rsidRPr="00132690">
        <w:rPr>
          <w:rFonts w:ascii="Arial" w:hAnsi="Arial" w:cs="Arial"/>
          <w:sz w:val="24"/>
          <w:szCs w:val="24"/>
        </w:rPr>
        <w:t xml:space="preserve">W pierwszej kolejności weryfikacji podlega kwalifikowalność stawek jednostkowych. W tym celu posłuż się katalogiem dokumentów wskazanym </w:t>
      </w:r>
      <w:r w:rsidRPr="00D327BF">
        <w:rPr>
          <w:rFonts w:ascii="Arial" w:hAnsi="Arial" w:cs="Arial"/>
          <w:sz w:val="24"/>
          <w:szCs w:val="24"/>
        </w:rPr>
        <w:t xml:space="preserve">w </w:t>
      </w:r>
      <w:r>
        <w:rPr>
          <w:rFonts w:ascii="Arial" w:hAnsi="Arial" w:cs="Arial"/>
          <w:sz w:val="24"/>
          <w:szCs w:val="24"/>
        </w:rPr>
        <w:t>załączniku do dokumentacji naboru</w:t>
      </w:r>
      <w:r w:rsidRPr="00132690">
        <w:rPr>
          <w:rFonts w:ascii="Arial" w:hAnsi="Arial" w:cs="Arial"/>
          <w:sz w:val="24"/>
          <w:szCs w:val="24"/>
        </w:rPr>
        <w:t>.</w:t>
      </w:r>
    </w:p>
    <w:p w14:paraId="1562453A" w14:textId="77777777" w:rsidR="00FF41B8" w:rsidRPr="00132690" w:rsidRDefault="00FF41B8" w:rsidP="00FF41B8">
      <w:pPr>
        <w:spacing w:after="120" w:line="240" w:lineRule="auto"/>
        <w:rPr>
          <w:rFonts w:ascii="Arial" w:hAnsi="Arial" w:cs="Arial"/>
          <w:sz w:val="24"/>
          <w:szCs w:val="24"/>
        </w:rPr>
      </w:pPr>
      <w:r w:rsidRPr="00132690">
        <w:rPr>
          <w:rFonts w:ascii="Arial" w:hAnsi="Arial" w:cs="Arial"/>
          <w:sz w:val="24"/>
          <w:szCs w:val="24"/>
        </w:rPr>
        <w:t>Do kontroli projektów rozliczanych metodami uproszczonymi ma, jak najbardziej, zastosowanie lista sprawdzająca do kontroli projektu na miejscu w siedzibie beneficjenta. Szczegółowe pytania dotyczące stawek jednostkowych znajdując się w pkt 9 listy.</w:t>
      </w:r>
    </w:p>
    <w:p w14:paraId="76067073" w14:textId="77777777" w:rsidR="00FF41B8" w:rsidRPr="00132690" w:rsidRDefault="00FF41B8" w:rsidP="00FF41B8">
      <w:pPr>
        <w:spacing w:after="120" w:line="240" w:lineRule="auto"/>
        <w:rPr>
          <w:rFonts w:ascii="Arial" w:hAnsi="Arial" w:cs="Arial"/>
          <w:sz w:val="24"/>
          <w:szCs w:val="24"/>
        </w:rPr>
      </w:pPr>
      <w:r w:rsidRPr="00132690">
        <w:rPr>
          <w:rFonts w:ascii="Arial" w:hAnsi="Arial" w:cs="Arial"/>
          <w:sz w:val="24"/>
          <w:szCs w:val="24"/>
        </w:rPr>
        <w:t>Ponadto, zgodnie z obowiązującym wzorem listy, kontroli podlegają następujące obszary:</w:t>
      </w:r>
    </w:p>
    <w:p w14:paraId="7014D653" w14:textId="77777777" w:rsidR="00FF41B8" w:rsidRPr="00132690" w:rsidRDefault="00FF41B8" w:rsidP="00FF41B8">
      <w:pPr>
        <w:numPr>
          <w:ilvl w:val="0"/>
          <w:numId w:val="53"/>
        </w:numPr>
        <w:spacing w:after="120" w:line="240" w:lineRule="auto"/>
        <w:rPr>
          <w:rFonts w:ascii="Arial" w:hAnsi="Arial" w:cs="Arial"/>
          <w:sz w:val="24"/>
          <w:szCs w:val="24"/>
        </w:rPr>
      </w:pPr>
      <w:r w:rsidRPr="00132690">
        <w:rPr>
          <w:rFonts w:ascii="Arial" w:hAnsi="Arial" w:cs="Arial"/>
          <w:sz w:val="24"/>
          <w:szCs w:val="24"/>
        </w:rPr>
        <w:t>Zgodność rzeczowa realizacji projektu;</w:t>
      </w:r>
    </w:p>
    <w:p w14:paraId="6A6F1361" w14:textId="77777777" w:rsidR="00FF41B8" w:rsidRPr="00132690" w:rsidRDefault="00FF41B8" w:rsidP="00FF41B8">
      <w:pPr>
        <w:numPr>
          <w:ilvl w:val="0"/>
          <w:numId w:val="53"/>
        </w:numPr>
        <w:spacing w:after="120" w:line="240" w:lineRule="auto"/>
        <w:rPr>
          <w:rFonts w:ascii="Arial" w:hAnsi="Arial" w:cs="Arial"/>
          <w:sz w:val="24"/>
          <w:szCs w:val="24"/>
        </w:rPr>
      </w:pPr>
      <w:r w:rsidRPr="00132690">
        <w:rPr>
          <w:rFonts w:ascii="Arial" w:hAnsi="Arial" w:cs="Arial"/>
          <w:sz w:val="24"/>
          <w:szCs w:val="24"/>
        </w:rPr>
        <w:t>Kwalifikowalność uczestników projektu i dane osobowe;</w:t>
      </w:r>
    </w:p>
    <w:p w14:paraId="4247595D" w14:textId="77777777" w:rsidR="00FF41B8" w:rsidRPr="00132690" w:rsidRDefault="00FF41B8" w:rsidP="00FF41B8">
      <w:pPr>
        <w:numPr>
          <w:ilvl w:val="0"/>
          <w:numId w:val="53"/>
        </w:numPr>
        <w:spacing w:after="120" w:line="240" w:lineRule="auto"/>
        <w:rPr>
          <w:rFonts w:ascii="Arial" w:hAnsi="Arial" w:cs="Arial"/>
          <w:sz w:val="24"/>
          <w:szCs w:val="24"/>
        </w:rPr>
      </w:pPr>
      <w:r w:rsidRPr="00132690">
        <w:rPr>
          <w:rFonts w:ascii="Arial" w:hAnsi="Arial" w:cs="Arial"/>
          <w:sz w:val="24"/>
          <w:szCs w:val="24"/>
        </w:rPr>
        <w:t>Personel projektu – jedynie w zakresie pytania Czy osoby dysponujące środkami dofinansowania były prawomocnie skazane za przestępstwa przeciwko mieniu, przeciwko obrotowi gospodarczemu, przeciwko działalności instytucji państwowych oraz samorządu terytorialnego, przeciwko wiarygodności dokumentów lub za przestępstwa skarbowe (zgodnie z oświadczeniem);</w:t>
      </w:r>
    </w:p>
    <w:p w14:paraId="463C188E" w14:textId="77777777" w:rsidR="00FF41B8" w:rsidRPr="00132690" w:rsidRDefault="00FF41B8" w:rsidP="00FF41B8">
      <w:pPr>
        <w:numPr>
          <w:ilvl w:val="0"/>
          <w:numId w:val="53"/>
        </w:numPr>
        <w:spacing w:after="120" w:line="240" w:lineRule="auto"/>
        <w:rPr>
          <w:rFonts w:ascii="Arial" w:hAnsi="Arial" w:cs="Arial"/>
          <w:sz w:val="24"/>
          <w:szCs w:val="24"/>
        </w:rPr>
      </w:pPr>
      <w:r w:rsidRPr="00132690">
        <w:rPr>
          <w:rFonts w:ascii="Arial" w:hAnsi="Arial" w:cs="Arial"/>
          <w:sz w:val="24"/>
          <w:szCs w:val="24"/>
        </w:rPr>
        <w:t>Ścieżka audytu i archiwizacja dokumentacji;</w:t>
      </w:r>
    </w:p>
    <w:p w14:paraId="0A86DC47" w14:textId="77777777" w:rsidR="00FF41B8" w:rsidRPr="00132690" w:rsidRDefault="00FF41B8" w:rsidP="00FF41B8">
      <w:pPr>
        <w:numPr>
          <w:ilvl w:val="0"/>
          <w:numId w:val="53"/>
        </w:numPr>
        <w:spacing w:after="120" w:line="240" w:lineRule="auto"/>
        <w:rPr>
          <w:rFonts w:ascii="Arial" w:hAnsi="Arial" w:cs="Arial"/>
          <w:sz w:val="24"/>
          <w:szCs w:val="24"/>
        </w:rPr>
      </w:pPr>
      <w:r w:rsidRPr="00132690">
        <w:rPr>
          <w:rFonts w:ascii="Arial" w:hAnsi="Arial" w:cs="Arial"/>
          <w:sz w:val="24"/>
          <w:szCs w:val="24"/>
        </w:rPr>
        <w:t>Działania promocyjno-informacyjne</w:t>
      </w:r>
      <w:r w:rsidR="00823D98">
        <w:rPr>
          <w:rFonts w:ascii="Arial" w:hAnsi="Arial" w:cs="Arial"/>
          <w:sz w:val="24"/>
          <w:szCs w:val="24"/>
        </w:rPr>
        <w:t>.</w:t>
      </w:r>
    </w:p>
    <w:p w14:paraId="72BD375A" w14:textId="77777777" w:rsidR="00FF41B8" w:rsidRPr="00132690" w:rsidRDefault="00FF41B8" w:rsidP="00FF41B8">
      <w:pPr>
        <w:spacing w:after="120" w:line="240" w:lineRule="auto"/>
        <w:rPr>
          <w:rFonts w:ascii="Arial" w:hAnsi="Arial" w:cs="Arial"/>
          <w:sz w:val="24"/>
          <w:szCs w:val="24"/>
        </w:rPr>
      </w:pPr>
      <w:r w:rsidRPr="00132690">
        <w:rPr>
          <w:rFonts w:ascii="Arial" w:hAnsi="Arial" w:cs="Arial"/>
          <w:sz w:val="24"/>
          <w:szCs w:val="24"/>
        </w:rPr>
        <w:t>Pamiętaj:</w:t>
      </w:r>
    </w:p>
    <w:p w14:paraId="6001744D" w14:textId="77777777" w:rsidR="00FF41B8" w:rsidRPr="00132690" w:rsidRDefault="00FF41B8" w:rsidP="00FF41B8">
      <w:pPr>
        <w:numPr>
          <w:ilvl w:val="0"/>
          <w:numId w:val="52"/>
        </w:numPr>
        <w:spacing w:after="120" w:line="240" w:lineRule="auto"/>
        <w:rPr>
          <w:rFonts w:ascii="Arial" w:hAnsi="Arial" w:cs="Arial"/>
          <w:sz w:val="24"/>
          <w:szCs w:val="24"/>
        </w:rPr>
      </w:pPr>
      <w:r w:rsidRPr="00132690">
        <w:rPr>
          <w:rFonts w:ascii="Arial" w:hAnsi="Arial" w:cs="Arial"/>
          <w:sz w:val="24"/>
          <w:szCs w:val="24"/>
        </w:rPr>
        <w:t>Nie dubluj weryfikacji stawek już sprawdzonych - wybieraj do kontroli stawki jednostkowe, które nie podlegały wcześniej weryfikacji w trakcie zatwierdzania wniosku o płatność</w:t>
      </w:r>
      <w:r w:rsidR="00F40088">
        <w:rPr>
          <w:rFonts w:ascii="Arial" w:hAnsi="Arial" w:cs="Arial"/>
          <w:sz w:val="24"/>
          <w:szCs w:val="24"/>
        </w:rPr>
        <w:t>;</w:t>
      </w:r>
    </w:p>
    <w:p w14:paraId="32D78A83" w14:textId="77777777" w:rsidR="00FF41B8" w:rsidRPr="00132690" w:rsidRDefault="00FF41B8" w:rsidP="00FF41B8">
      <w:pPr>
        <w:numPr>
          <w:ilvl w:val="0"/>
          <w:numId w:val="52"/>
        </w:numPr>
        <w:spacing w:after="120" w:line="240" w:lineRule="auto"/>
        <w:rPr>
          <w:rFonts w:ascii="Arial" w:hAnsi="Arial" w:cs="Arial"/>
          <w:sz w:val="24"/>
          <w:szCs w:val="24"/>
        </w:rPr>
      </w:pPr>
      <w:r w:rsidRPr="00132690">
        <w:rPr>
          <w:rFonts w:ascii="Arial" w:hAnsi="Arial" w:cs="Arial"/>
          <w:sz w:val="24"/>
          <w:szCs w:val="24"/>
        </w:rPr>
        <w:t>Nie sprawdzaj postępowań ustawy Prawo Zamówień Publicznych.</w:t>
      </w:r>
    </w:p>
    <w:p w14:paraId="11E98395" w14:textId="77777777" w:rsidR="00FF41B8" w:rsidRPr="00132690" w:rsidRDefault="00FF41B8" w:rsidP="00FF41B8">
      <w:pPr>
        <w:spacing w:after="120" w:line="240" w:lineRule="auto"/>
        <w:rPr>
          <w:rFonts w:ascii="Arial" w:hAnsi="Arial" w:cs="Arial"/>
          <w:sz w:val="24"/>
          <w:szCs w:val="24"/>
        </w:rPr>
      </w:pPr>
      <w:r w:rsidRPr="00132690">
        <w:rPr>
          <w:rFonts w:ascii="Arial" w:hAnsi="Arial" w:cs="Arial"/>
          <w:sz w:val="24"/>
          <w:szCs w:val="24"/>
        </w:rPr>
        <w:lastRenderedPageBreak/>
        <w:t xml:space="preserve">O ile fakt </w:t>
      </w:r>
      <w:r w:rsidR="00F40088">
        <w:rPr>
          <w:rFonts w:ascii="Arial" w:hAnsi="Arial" w:cs="Arial"/>
          <w:sz w:val="24"/>
          <w:szCs w:val="24"/>
        </w:rPr>
        <w:t>nie</w:t>
      </w:r>
      <w:r w:rsidRPr="00132690">
        <w:rPr>
          <w:rFonts w:ascii="Arial" w:hAnsi="Arial" w:cs="Arial"/>
          <w:sz w:val="24"/>
          <w:szCs w:val="24"/>
        </w:rPr>
        <w:t>weryfik</w:t>
      </w:r>
      <w:r w:rsidR="00F40088">
        <w:rPr>
          <w:rFonts w:ascii="Arial" w:hAnsi="Arial" w:cs="Arial"/>
          <w:sz w:val="24"/>
          <w:szCs w:val="24"/>
        </w:rPr>
        <w:t xml:space="preserve">owania </w:t>
      </w:r>
      <w:r w:rsidRPr="00132690">
        <w:rPr>
          <w:rFonts w:ascii="Arial" w:hAnsi="Arial" w:cs="Arial"/>
          <w:sz w:val="24"/>
          <w:szCs w:val="24"/>
        </w:rPr>
        <w:t>dokumentów finansowo</w:t>
      </w:r>
      <w:r w:rsidR="00F40088">
        <w:rPr>
          <w:rFonts w:ascii="Arial" w:hAnsi="Arial" w:cs="Arial"/>
          <w:sz w:val="24"/>
          <w:szCs w:val="24"/>
        </w:rPr>
        <w:t>-</w:t>
      </w:r>
      <w:r w:rsidRPr="00132690">
        <w:rPr>
          <w:rFonts w:ascii="Arial" w:hAnsi="Arial" w:cs="Arial"/>
          <w:sz w:val="24"/>
          <w:szCs w:val="24"/>
        </w:rPr>
        <w:t>księgowych w przypadku stawek jednostkowych zdaje się być oczywisty, o tyle nie należy zapominać, iż w trakcie kontroli na miejscu obszar dotyczący stosowania ustawy Prawo zamówień publicznych również nie podlega weryfikacji. Lista sprawdzająca do kontroli na miejscu w tym zakresie nie jest wypełniana.</w:t>
      </w:r>
    </w:p>
    <w:p w14:paraId="4669A340" w14:textId="77777777" w:rsidR="00FF41B8" w:rsidRPr="00132690" w:rsidRDefault="00FF41B8" w:rsidP="00FF41B8">
      <w:pPr>
        <w:spacing w:after="120" w:line="240" w:lineRule="auto"/>
        <w:rPr>
          <w:rFonts w:ascii="Arial" w:hAnsi="Arial" w:cs="Arial"/>
          <w:sz w:val="24"/>
          <w:szCs w:val="24"/>
        </w:rPr>
      </w:pPr>
      <w:r w:rsidRPr="00132690">
        <w:rPr>
          <w:rFonts w:ascii="Arial" w:hAnsi="Arial" w:cs="Arial"/>
          <w:sz w:val="24"/>
          <w:szCs w:val="24"/>
        </w:rPr>
        <w:t xml:space="preserve">Nie zwalnia to jednak beneficjentów, którzy ustawowo zobowiązani są do stosowania ustawy PZP do prowadzenia zamówień zgodnie z jej postanowieniami. Przetargi mogą podlegać weryfikacji w trakcie horyzontalnych audytów tematycznych prowadzonych wyłącznie w celu zweryfikowania, czy procedury udzielania zamówień publicznych  były przestrzegane, a nie w celu przeprowadzenia audytu wypłaconych kwot. </w:t>
      </w:r>
    </w:p>
    <w:p w14:paraId="5DA8A9F6" w14:textId="77777777" w:rsidR="00FF41B8" w:rsidRPr="00132690" w:rsidRDefault="00FF41B8" w:rsidP="00FF41B8">
      <w:pPr>
        <w:spacing w:after="120" w:line="240" w:lineRule="auto"/>
        <w:rPr>
          <w:rFonts w:ascii="Arial" w:hAnsi="Arial" w:cs="Arial"/>
          <w:sz w:val="24"/>
          <w:szCs w:val="24"/>
        </w:rPr>
      </w:pPr>
      <w:r w:rsidRPr="00132690">
        <w:rPr>
          <w:rFonts w:ascii="Arial" w:hAnsi="Arial" w:cs="Arial"/>
          <w:sz w:val="24"/>
          <w:szCs w:val="24"/>
        </w:rPr>
        <w:t>Nie jest również wykluczone, iż zamówienie może podlegać kontroli Urzędu Zamówień Publicznych, w celu potwierdzenia prawidłowości stosowania ustawy PZP. Niemniej jednak, w trakcie kontroli projektów na podstawie ustawy wdrożeniowej i </w:t>
      </w:r>
      <w:r w:rsidRPr="00132690">
        <w:rPr>
          <w:rFonts w:ascii="Arial" w:hAnsi="Arial" w:cs="Arial"/>
          <w:iCs/>
          <w:sz w:val="24"/>
          <w:szCs w:val="24"/>
        </w:rPr>
        <w:t>Wytycznych w zakresie kontroli dla PO WER 2014 – 2020</w:t>
      </w:r>
      <w:r w:rsidRPr="00132690">
        <w:rPr>
          <w:rFonts w:ascii="Arial" w:hAnsi="Arial" w:cs="Arial"/>
          <w:sz w:val="24"/>
          <w:szCs w:val="24"/>
        </w:rPr>
        <w:t>, ten obszar nie wchodzi w zakres zainteresowania kontrolujących.</w:t>
      </w:r>
    </w:p>
    <w:p w14:paraId="2A8D28CC" w14:textId="77777777" w:rsidR="00FF41B8" w:rsidRPr="00132690" w:rsidRDefault="00FF41B8" w:rsidP="00FF41B8">
      <w:pPr>
        <w:numPr>
          <w:ilvl w:val="0"/>
          <w:numId w:val="52"/>
        </w:numPr>
        <w:spacing w:after="120" w:line="240" w:lineRule="auto"/>
        <w:rPr>
          <w:rFonts w:ascii="Arial" w:hAnsi="Arial" w:cs="Arial"/>
          <w:sz w:val="24"/>
          <w:szCs w:val="24"/>
        </w:rPr>
      </w:pPr>
      <w:r w:rsidRPr="00132690">
        <w:rPr>
          <w:rFonts w:ascii="Arial" w:hAnsi="Arial" w:cs="Arial"/>
          <w:sz w:val="24"/>
          <w:szCs w:val="24"/>
        </w:rPr>
        <w:t xml:space="preserve">W zakresie stawek jednostkowych nie obowiązuje stosowanie zasady konkurencyjności ani rozeznania rynku. W przypadku postępowań, które z uwagi na swoją wartość powinny być prowadzone zgodnie z zasadą konkurencyjności lub w drodze rozeznania rynku, beneficjent de facto w ogóle nie podlega kontroli w tym zakresie i kwestia zastosowania, czy też </w:t>
      </w:r>
      <w:r w:rsidR="00F40088">
        <w:rPr>
          <w:rFonts w:ascii="Arial" w:hAnsi="Arial" w:cs="Arial"/>
          <w:sz w:val="24"/>
          <w:szCs w:val="24"/>
        </w:rPr>
        <w:t>nie</w:t>
      </w:r>
      <w:r w:rsidRPr="00132690">
        <w:rPr>
          <w:rFonts w:ascii="Arial" w:hAnsi="Arial" w:cs="Arial"/>
          <w:sz w:val="24"/>
          <w:szCs w:val="24"/>
        </w:rPr>
        <w:t>zastosowania ww. procedur pozostaje poza zainteresowaniem kontrolujących.</w:t>
      </w:r>
    </w:p>
    <w:p w14:paraId="0462D934" w14:textId="77777777" w:rsidR="00823D98" w:rsidRPr="00823D98" w:rsidRDefault="00FF41B8" w:rsidP="006B639C">
      <w:pPr>
        <w:numPr>
          <w:ilvl w:val="0"/>
          <w:numId w:val="52"/>
        </w:numPr>
        <w:spacing w:after="120" w:line="240" w:lineRule="auto"/>
        <w:rPr>
          <w:rFonts w:ascii="Arial" w:hAnsi="Arial" w:cs="Arial"/>
          <w:sz w:val="24"/>
          <w:szCs w:val="24"/>
        </w:rPr>
      </w:pPr>
      <w:r w:rsidRPr="00823D98">
        <w:rPr>
          <w:rFonts w:ascii="Arial" w:hAnsi="Arial" w:cs="Arial"/>
          <w:sz w:val="24"/>
          <w:szCs w:val="24"/>
        </w:rPr>
        <w:t>Nie sprawdzaj dokumentacji kadrowej personelu projektu ani Bazy personelu, gdyż koszy związane z zatrudnieniem personelu merytorycznego i administracyjnego projektu został ujęty w stawkach jednostkowych.</w:t>
      </w:r>
      <w:r w:rsidR="00823D98" w:rsidRPr="00823D98">
        <w:rPr>
          <w:rFonts w:ascii="Arial" w:hAnsi="Arial" w:cs="Arial"/>
          <w:sz w:val="24"/>
          <w:szCs w:val="24"/>
        </w:rPr>
        <w:t xml:space="preserve"> Powyższe nie dotyczy weryfikacji wywiązania się przez beneficjenta ze zobowiązania określonego w § 4</w:t>
      </w:r>
      <w:r w:rsidR="00823D98">
        <w:rPr>
          <w:rFonts w:ascii="Arial" w:hAnsi="Arial" w:cs="Arial"/>
          <w:sz w:val="24"/>
          <w:szCs w:val="24"/>
        </w:rPr>
        <w:t xml:space="preserve"> ust 1 pkt 3 wzoru umowy o dofinansowanie projektu rozliczanego z zastosowanie</w:t>
      </w:r>
      <w:r w:rsidR="009B10B4">
        <w:rPr>
          <w:rFonts w:ascii="Arial" w:hAnsi="Arial" w:cs="Arial"/>
          <w:sz w:val="24"/>
          <w:szCs w:val="24"/>
        </w:rPr>
        <w:t>m</w:t>
      </w:r>
      <w:r w:rsidR="00823D98">
        <w:rPr>
          <w:rFonts w:ascii="Arial" w:hAnsi="Arial" w:cs="Arial"/>
          <w:sz w:val="24"/>
          <w:szCs w:val="24"/>
        </w:rPr>
        <w:t xml:space="preserve"> stawek jednostkowych, zgodnie z którym </w:t>
      </w:r>
      <w:r w:rsidR="00823D98" w:rsidRPr="00823D98">
        <w:rPr>
          <w:rFonts w:ascii="Arial" w:hAnsi="Arial" w:cs="Arial"/>
          <w:sz w:val="24"/>
          <w:szCs w:val="24"/>
        </w:rPr>
        <w:t>Beneficjent odpowiada za</w:t>
      </w:r>
      <w:r w:rsidR="00823D98" w:rsidRPr="00823D98">
        <w:rPr>
          <w:rFonts w:ascii="Arial" w:hAnsi="Arial" w:cs="Arial"/>
          <w:b/>
          <w:sz w:val="24"/>
          <w:szCs w:val="24"/>
        </w:rPr>
        <w:t xml:space="preserve"> </w:t>
      </w:r>
      <w:r w:rsidR="00823D98" w:rsidRPr="00823D98">
        <w:rPr>
          <w:rFonts w:ascii="Arial" w:hAnsi="Arial" w:cs="Arial"/>
          <w:sz w:val="24"/>
          <w:szCs w:val="24"/>
        </w:rPr>
        <w:t xml:space="preserve">zapewnienie realizacji </w:t>
      </w:r>
      <w:r w:rsidR="00823D98">
        <w:rPr>
          <w:rFonts w:ascii="Arial" w:hAnsi="Arial" w:cs="Arial"/>
          <w:sz w:val="24"/>
          <w:szCs w:val="24"/>
        </w:rPr>
        <w:t>p</w:t>
      </w:r>
      <w:r w:rsidR="00823D98" w:rsidRPr="00823D98">
        <w:rPr>
          <w:rFonts w:ascii="Arial" w:hAnsi="Arial" w:cs="Arial"/>
          <w:sz w:val="24"/>
          <w:szCs w:val="24"/>
        </w:rPr>
        <w:t xml:space="preserve">rojektu przez personel projektu posiadający kwalifikacje określone we </w:t>
      </w:r>
      <w:r w:rsidR="00823D98">
        <w:rPr>
          <w:rFonts w:ascii="Arial" w:hAnsi="Arial" w:cs="Arial"/>
          <w:sz w:val="24"/>
          <w:szCs w:val="24"/>
        </w:rPr>
        <w:t>w</w:t>
      </w:r>
      <w:r w:rsidR="00823D98" w:rsidRPr="00823D98">
        <w:rPr>
          <w:rFonts w:ascii="Arial" w:hAnsi="Arial" w:cs="Arial"/>
          <w:sz w:val="24"/>
          <w:szCs w:val="24"/>
        </w:rPr>
        <w:t>niosku</w:t>
      </w:r>
      <w:r w:rsidR="006B639C">
        <w:rPr>
          <w:rFonts w:ascii="Arial" w:hAnsi="Arial" w:cs="Arial"/>
          <w:sz w:val="24"/>
          <w:szCs w:val="24"/>
        </w:rPr>
        <w:t xml:space="preserve"> o dofinansowanie</w:t>
      </w:r>
      <w:r w:rsidR="00823D98" w:rsidRPr="00823D98">
        <w:rPr>
          <w:rFonts w:ascii="Arial" w:hAnsi="Arial" w:cs="Arial"/>
          <w:sz w:val="24"/>
          <w:szCs w:val="24"/>
        </w:rPr>
        <w:t xml:space="preserve"> lub/i przez osoby bezpośrednio wskazane we </w:t>
      </w:r>
      <w:r w:rsidR="006B639C">
        <w:rPr>
          <w:rFonts w:ascii="Arial" w:hAnsi="Arial" w:cs="Arial"/>
          <w:sz w:val="24"/>
          <w:szCs w:val="24"/>
        </w:rPr>
        <w:t>w</w:t>
      </w:r>
      <w:r w:rsidR="00823D98" w:rsidRPr="00823D98">
        <w:rPr>
          <w:rFonts w:ascii="Arial" w:hAnsi="Arial" w:cs="Arial"/>
          <w:sz w:val="24"/>
          <w:szCs w:val="24"/>
        </w:rPr>
        <w:t xml:space="preserve">niosku, w szczególności zapewnienie koordynatora projektu, zgodnie z opisem wskazanym we </w:t>
      </w:r>
      <w:r w:rsidR="006B639C">
        <w:rPr>
          <w:rFonts w:ascii="Arial" w:hAnsi="Arial" w:cs="Arial"/>
          <w:sz w:val="24"/>
          <w:szCs w:val="24"/>
        </w:rPr>
        <w:t>wniosku.</w:t>
      </w:r>
    </w:p>
    <w:p w14:paraId="5F33511E" w14:textId="77777777" w:rsidR="00FF41B8" w:rsidRPr="00132690" w:rsidRDefault="00FF41B8" w:rsidP="00FF41B8">
      <w:pPr>
        <w:spacing w:after="120" w:line="240" w:lineRule="auto"/>
        <w:rPr>
          <w:rFonts w:ascii="Arial" w:hAnsi="Arial" w:cs="Arial"/>
          <w:sz w:val="24"/>
          <w:szCs w:val="24"/>
        </w:rPr>
      </w:pPr>
      <w:r w:rsidRPr="00132690">
        <w:rPr>
          <w:rFonts w:ascii="Arial" w:hAnsi="Arial" w:cs="Arial"/>
          <w:sz w:val="24"/>
          <w:szCs w:val="24"/>
        </w:rPr>
        <w:t>Zgodnie z treścią Listy sprawdzającej do kontroli projektu na miejscu kontrolujący weryfikują jedynie (na podstawie oświadczeń), czy osoby dysponujące środkami dofinansowania są prawomocnie skazane za przestępstwa przeciwko mieniu, przeciwko obrotowi gospodarczemu, przeciwko działalności instytucji państwowych oraz samorządu terytorialnego, przeciwko wiarygodności dokumentów lub za przestępstwa skarbowe.</w:t>
      </w:r>
    </w:p>
    <w:p w14:paraId="4EBBD2B3" w14:textId="77777777" w:rsidR="00FF41B8" w:rsidRDefault="00FF41B8" w:rsidP="00FF41B8">
      <w:pPr>
        <w:spacing w:after="120" w:line="240" w:lineRule="auto"/>
        <w:rPr>
          <w:rFonts w:ascii="Arial" w:hAnsi="Arial" w:cs="Arial"/>
          <w:sz w:val="24"/>
          <w:szCs w:val="24"/>
        </w:rPr>
      </w:pPr>
      <w:r w:rsidRPr="00132690">
        <w:rPr>
          <w:rFonts w:ascii="Arial" w:hAnsi="Arial" w:cs="Arial"/>
          <w:sz w:val="24"/>
          <w:szCs w:val="24"/>
        </w:rPr>
        <w:t>Ponadto, w przypadku gdy we wniosku o dofinansowanie projektu wskazano konkretny potencjał kadrowy (np. trenera z imienia i nazwiska), skontrolować należy, czy ta osoba faktycznie realizowała dane działanie (np. szkolenie) w ramach projektu. Taka weryfikacja może mieć miejsce przede wszystkim w trakcie wizyty monitoringowej.</w:t>
      </w:r>
    </w:p>
    <w:p w14:paraId="168EFEF6" w14:textId="77777777" w:rsidR="00ED122A" w:rsidRDefault="00ED122A" w:rsidP="00FF41B8">
      <w:pPr>
        <w:spacing w:after="120" w:line="240" w:lineRule="auto"/>
        <w:rPr>
          <w:rFonts w:ascii="Arial" w:hAnsi="Arial" w:cs="Arial"/>
          <w:sz w:val="24"/>
          <w:szCs w:val="24"/>
        </w:rPr>
      </w:pPr>
    </w:p>
    <w:p w14:paraId="06D7E65B" w14:textId="77777777" w:rsidR="00ED122A" w:rsidRPr="00132690" w:rsidRDefault="00ED122A" w:rsidP="00FF41B8">
      <w:pPr>
        <w:spacing w:after="120" w:line="240" w:lineRule="auto"/>
        <w:rPr>
          <w:rFonts w:ascii="Arial" w:hAnsi="Arial" w:cs="Arial"/>
          <w:sz w:val="24"/>
          <w:szCs w:val="24"/>
        </w:rPr>
      </w:pPr>
    </w:p>
    <w:p w14:paraId="23ACF35F" w14:textId="77777777" w:rsidR="00FF41B8" w:rsidRPr="00F40088" w:rsidRDefault="00FF41B8" w:rsidP="00FF41B8">
      <w:pPr>
        <w:spacing w:after="120" w:line="240" w:lineRule="auto"/>
        <w:rPr>
          <w:rFonts w:ascii="Arial" w:hAnsi="Arial" w:cs="Arial"/>
          <w:b/>
          <w:color w:val="548DD4"/>
          <w:sz w:val="24"/>
          <w:szCs w:val="24"/>
        </w:rPr>
      </w:pPr>
      <w:r w:rsidRPr="00F40088">
        <w:rPr>
          <w:rFonts w:ascii="Arial" w:hAnsi="Arial" w:cs="Arial"/>
          <w:b/>
          <w:color w:val="548DD4"/>
          <w:sz w:val="24"/>
          <w:szCs w:val="24"/>
        </w:rPr>
        <w:lastRenderedPageBreak/>
        <w:t>Wskazówki w zakresie wyboru projektów do kontroli:</w:t>
      </w:r>
    </w:p>
    <w:p w14:paraId="3D0153D6" w14:textId="77777777" w:rsidR="00FF41B8" w:rsidRPr="00132690" w:rsidRDefault="00FF41B8" w:rsidP="00FF41B8">
      <w:pPr>
        <w:numPr>
          <w:ilvl w:val="0"/>
          <w:numId w:val="52"/>
        </w:numPr>
        <w:spacing w:after="120" w:line="240" w:lineRule="auto"/>
        <w:rPr>
          <w:rFonts w:ascii="Arial" w:hAnsi="Arial" w:cs="Arial"/>
          <w:sz w:val="24"/>
          <w:szCs w:val="24"/>
        </w:rPr>
      </w:pPr>
      <w:r w:rsidRPr="00132690">
        <w:rPr>
          <w:rFonts w:ascii="Arial" w:hAnsi="Arial" w:cs="Arial"/>
          <w:sz w:val="24"/>
          <w:szCs w:val="24"/>
        </w:rPr>
        <w:t>przy planowaniu kontroli w danym kwartale komórki kontrolne (po sporządzeniu analizy ryzyka i określeniu, które z realizowanych projektów są najbardziej ryzykowne) nie mogą działać w oderwaniu od komórek odpowiedzialnych za opiekę nad danym projektem. Konieczna jest współpraca w zakresie doboru odpowiedniego momentu na przeprowadzenie kontroli na miejscu u beneficjenta (na bazie harmonogramu płatności oraz w oparciu o dane na temat zatwierdzanych wnioskach o płatność rozliczających stawki jednostkowe). Niezbędna jest również wymiana informacji na temat dokumentów, które już były weryfikowane oraz bieżące monitorowanie dokumentacji projektu w SL2014</w:t>
      </w:r>
      <w:r w:rsidR="00F40088">
        <w:rPr>
          <w:rFonts w:ascii="Arial" w:hAnsi="Arial" w:cs="Arial"/>
          <w:sz w:val="24"/>
          <w:szCs w:val="24"/>
        </w:rPr>
        <w:t>;</w:t>
      </w:r>
    </w:p>
    <w:p w14:paraId="76FA07CA" w14:textId="77777777" w:rsidR="00FF41B8" w:rsidRPr="00132690" w:rsidRDefault="00FF41B8" w:rsidP="00FF41B8">
      <w:pPr>
        <w:numPr>
          <w:ilvl w:val="0"/>
          <w:numId w:val="52"/>
        </w:numPr>
        <w:spacing w:after="120" w:line="240" w:lineRule="auto"/>
        <w:rPr>
          <w:rFonts w:ascii="Arial" w:hAnsi="Arial" w:cs="Arial"/>
          <w:sz w:val="24"/>
          <w:szCs w:val="24"/>
        </w:rPr>
      </w:pPr>
      <w:r w:rsidRPr="00132690">
        <w:rPr>
          <w:rFonts w:ascii="Arial" w:hAnsi="Arial" w:cs="Arial"/>
          <w:sz w:val="24"/>
          <w:szCs w:val="24"/>
        </w:rPr>
        <w:t>projekty zawierające stawki jednostkowe podlegają standardowej analizie ryzyka – wybierasz minimum 30% projektów, które są realizowane w danym roku obrachunkowym w odniesieniu do Działania</w:t>
      </w:r>
      <w:r w:rsidR="00F40088">
        <w:rPr>
          <w:rFonts w:ascii="Arial" w:hAnsi="Arial" w:cs="Arial"/>
          <w:sz w:val="24"/>
          <w:szCs w:val="24"/>
        </w:rPr>
        <w:t>;</w:t>
      </w:r>
    </w:p>
    <w:p w14:paraId="7109C26C" w14:textId="77777777" w:rsidR="00FF41B8" w:rsidRPr="00132690" w:rsidRDefault="00FF41B8" w:rsidP="00FF41B8">
      <w:pPr>
        <w:numPr>
          <w:ilvl w:val="0"/>
          <w:numId w:val="52"/>
        </w:numPr>
        <w:spacing w:after="120" w:line="240" w:lineRule="auto"/>
        <w:rPr>
          <w:rFonts w:ascii="Arial" w:hAnsi="Arial" w:cs="Arial"/>
          <w:sz w:val="24"/>
          <w:szCs w:val="24"/>
        </w:rPr>
      </w:pPr>
      <w:r w:rsidRPr="00132690">
        <w:rPr>
          <w:rFonts w:ascii="Arial" w:hAnsi="Arial" w:cs="Arial"/>
          <w:sz w:val="24"/>
          <w:szCs w:val="24"/>
        </w:rPr>
        <w:t>miej na uwadze, że IZ PO WER pismem z dnia 30.10.2019 r. znak: DZF-II.7641.4.150.2019.MC, zobowiązała Instytucje Pośredniczące do przeprowadzania wizyt monitoringowych we wszystkich aktualnie realizowanych i przyszłych projektach, w których wydatki rozliczane są metodami uproszczonymi - 100% populacji tych projektów.</w:t>
      </w:r>
    </w:p>
    <w:p w14:paraId="1E7494C2" w14:textId="77777777" w:rsidR="00FF41B8" w:rsidRPr="00132690" w:rsidRDefault="00FF41B8" w:rsidP="00FF41B8">
      <w:pPr>
        <w:spacing w:after="120" w:line="240" w:lineRule="auto"/>
        <w:rPr>
          <w:rFonts w:ascii="Arial" w:hAnsi="Arial" w:cs="Arial"/>
          <w:sz w:val="24"/>
          <w:szCs w:val="24"/>
        </w:rPr>
      </w:pPr>
      <w:r w:rsidRPr="00132690">
        <w:rPr>
          <w:rFonts w:ascii="Arial" w:hAnsi="Arial" w:cs="Arial"/>
          <w:sz w:val="24"/>
          <w:szCs w:val="24"/>
        </w:rPr>
        <w:t>Tak</w:t>
      </w:r>
      <w:r w:rsidR="00F40088">
        <w:rPr>
          <w:rFonts w:ascii="Arial" w:hAnsi="Arial" w:cs="Arial"/>
          <w:sz w:val="24"/>
          <w:szCs w:val="24"/>
        </w:rPr>
        <w:t xml:space="preserve"> więc </w:t>
      </w:r>
      <w:r w:rsidRPr="00132690">
        <w:rPr>
          <w:rFonts w:ascii="Arial" w:hAnsi="Arial" w:cs="Arial"/>
          <w:sz w:val="24"/>
          <w:szCs w:val="24"/>
        </w:rPr>
        <w:t>każdy projekt rozliczany stawkami jednostkowymi podlega wizycie monitoringowej.</w:t>
      </w:r>
    </w:p>
    <w:p w14:paraId="797BA320" w14:textId="77777777" w:rsidR="00FF41B8" w:rsidRPr="00132690" w:rsidRDefault="00FF41B8" w:rsidP="00377D0F">
      <w:pPr>
        <w:spacing w:after="120" w:line="240" w:lineRule="auto"/>
        <w:rPr>
          <w:rFonts w:ascii="Arial" w:hAnsi="Arial" w:cs="Arial"/>
          <w:sz w:val="24"/>
          <w:szCs w:val="24"/>
        </w:rPr>
      </w:pPr>
    </w:p>
    <w:p w14:paraId="172DFBDD" w14:textId="77777777" w:rsidR="00A11F55" w:rsidRPr="00FF41B8" w:rsidRDefault="00FF41B8" w:rsidP="00ED122A">
      <w:pPr>
        <w:pStyle w:val="Nagwek2"/>
        <w:numPr>
          <w:ilvl w:val="0"/>
          <w:numId w:val="67"/>
        </w:numPr>
        <w:rPr>
          <w:rFonts w:ascii="Arial" w:eastAsia="Calibri" w:hAnsi="Arial" w:cs="Arial"/>
          <w:sz w:val="24"/>
          <w:szCs w:val="24"/>
          <w:lang w:eastAsia="ar-SA"/>
        </w:rPr>
      </w:pPr>
      <w:r w:rsidRPr="00FF41B8">
        <w:rPr>
          <w:rFonts w:ascii="Arial" w:eastAsia="Calibri" w:hAnsi="Arial" w:cs="Arial"/>
          <w:sz w:val="24"/>
          <w:szCs w:val="24"/>
          <w:lang w:eastAsia="ar-SA"/>
        </w:rPr>
        <w:t>Jak należy podejść do</w:t>
      </w:r>
      <w:r w:rsidR="00A11F55" w:rsidRPr="00FF41B8">
        <w:rPr>
          <w:rFonts w:ascii="Arial" w:eastAsia="Calibri" w:hAnsi="Arial" w:cs="Arial"/>
          <w:sz w:val="24"/>
          <w:szCs w:val="24"/>
          <w:lang w:eastAsia="ar-SA"/>
        </w:rPr>
        <w:t xml:space="preserve"> wizyty monitoringowej</w:t>
      </w:r>
      <w:r w:rsidRPr="00FF41B8">
        <w:rPr>
          <w:rFonts w:ascii="Arial" w:eastAsia="Calibri" w:hAnsi="Arial" w:cs="Arial"/>
          <w:sz w:val="24"/>
          <w:szCs w:val="24"/>
          <w:lang w:eastAsia="ar-SA"/>
        </w:rPr>
        <w:t xml:space="preserve"> w projekcie rozliczanym stawkami jednostkowymi</w:t>
      </w:r>
      <w:r w:rsidR="00457CAC">
        <w:rPr>
          <w:rFonts w:ascii="Arial" w:eastAsia="Calibri" w:hAnsi="Arial" w:cs="Arial"/>
          <w:sz w:val="24"/>
          <w:szCs w:val="24"/>
          <w:lang w:eastAsia="ar-SA"/>
        </w:rPr>
        <w:t>?</w:t>
      </w:r>
    </w:p>
    <w:p w14:paraId="5A23FCDD" w14:textId="77777777" w:rsidR="00F40088" w:rsidRDefault="00F40088" w:rsidP="006B639C">
      <w:pPr>
        <w:spacing w:after="120" w:line="240" w:lineRule="auto"/>
        <w:rPr>
          <w:rFonts w:ascii="Arial" w:hAnsi="Arial" w:cs="Arial"/>
          <w:sz w:val="24"/>
          <w:szCs w:val="24"/>
        </w:rPr>
      </w:pPr>
      <w:r>
        <w:rPr>
          <w:rFonts w:ascii="Arial" w:hAnsi="Arial" w:cs="Arial"/>
          <w:sz w:val="24"/>
          <w:szCs w:val="24"/>
        </w:rPr>
        <w:t>Stosuj się do następujących zaleceń:</w:t>
      </w:r>
    </w:p>
    <w:p w14:paraId="31A8913D" w14:textId="77777777" w:rsidR="00A11F55" w:rsidRPr="00132690" w:rsidRDefault="00A11F55" w:rsidP="00377D0F">
      <w:pPr>
        <w:numPr>
          <w:ilvl w:val="0"/>
          <w:numId w:val="52"/>
        </w:numPr>
        <w:spacing w:after="120" w:line="240" w:lineRule="auto"/>
        <w:rPr>
          <w:rFonts w:ascii="Arial" w:hAnsi="Arial" w:cs="Arial"/>
          <w:sz w:val="24"/>
          <w:szCs w:val="24"/>
        </w:rPr>
      </w:pPr>
      <w:r w:rsidRPr="00132690">
        <w:rPr>
          <w:rFonts w:ascii="Arial" w:hAnsi="Arial" w:cs="Arial"/>
          <w:sz w:val="24"/>
          <w:szCs w:val="24"/>
        </w:rPr>
        <w:t>przeprowadź wizytę bez zapowiedzi;</w:t>
      </w:r>
    </w:p>
    <w:p w14:paraId="2AD89AAB" w14:textId="77777777" w:rsidR="00A11F55" w:rsidRPr="00132690" w:rsidRDefault="00A11F55" w:rsidP="00377D0F">
      <w:pPr>
        <w:numPr>
          <w:ilvl w:val="0"/>
          <w:numId w:val="52"/>
        </w:numPr>
        <w:spacing w:after="120" w:line="240" w:lineRule="auto"/>
        <w:rPr>
          <w:rFonts w:ascii="Arial" w:hAnsi="Arial" w:cs="Arial"/>
          <w:sz w:val="24"/>
          <w:szCs w:val="24"/>
        </w:rPr>
      </w:pPr>
      <w:r w:rsidRPr="00132690">
        <w:rPr>
          <w:rFonts w:ascii="Arial" w:hAnsi="Arial" w:cs="Arial"/>
          <w:sz w:val="24"/>
          <w:szCs w:val="24"/>
        </w:rPr>
        <w:t xml:space="preserve">dbaj o to, by dysponować aktualnymi harmonogramami wsparcia w ramach projektu – współpracuj z </w:t>
      </w:r>
      <w:r w:rsidR="00F40088">
        <w:rPr>
          <w:rFonts w:ascii="Arial" w:hAnsi="Arial" w:cs="Arial"/>
          <w:sz w:val="24"/>
          <w:szCs w:val="24"/>
        </w:rPr>
        <w:t>o</w:t>
      </w:r>
      <w:r w:rsidRPr="00132690">
        <w:rPr>
          <w:rFonts w:ascii="Arial" w:hAnsi="Arial" w:cs="Arial"/>
          <w:sz w:val="24"/>
          <w:szCs w:val="24"/>
        </w:rPr>
        <w:t>piekunem</w:t>
      </w:r>
      <w:r w:rsidR="00F40088">
        <w:rPr>
          <w:rFonts w:ascii="Arial" w:hAnsi="Arial" w:cs="Arial"/>
          <w:sz w:val="24"/>
          <w:szCs w:val="24"/>
        </w:rPr>
        <w:t xml:space="preserve"> projektu</w:t>
      </w:r>
      <w:r w:rsidRPr="00132690">
        <w:rPr>
          <w:rFonts w:ascii="Arial" w:hAnsi="Arial" w:cs="Arial"/>
          <w:sz w:val="24"/>
          <w:szCs w:val="24"/>
        </w:rPr>
        <w:t xml:space="preserve"> i przeglądaj stronę internetową projektu;</w:t>
      </w:r>
    </w:p>
    <w:p w14:paraId="52B24CDD" w14:textId="77777777" w:rsidR="00A11F55" w:rsidRPr="00132690" w:rsidRDefault="00A11F55" w:rsidP="00377D0F">
      <w:pPr>
        <w:numPr>
          <w:ilvl w:val="0"/>
          <w:numId w:val="52"/>
        </w:numPr>
        <w:spacing w:after="120" w:line="240" w:lineRule="auto"/>
        <w:rPr>
          <w:rFonts w:ascii="Arial" w:hAnsi="Arial" w:cs="Arial"/>
          <w:sz w:val="24"/>
          <w:szCs w:val="24"/>
        </w:rPr>
      </w:pPr>
      <w:r w:rsidRPr="00132690">
        <w:rPr>
          <w:rFonts w:ascii="Arial" w:hAnsi="Arial" w:cs="Arial"/>
          <w:sz w:val="24"/>
          <w:szCs w:val="24"/>
        </w:rPr>
        <w:t>wizytowane wsparcie musi wynikać z wcześniej przygotowanego IPD. W związku z tym, zaraz po zakończeniu czynności kontrolnych w ramach wizyty monitoringowej pozyskaj IPD od beneficjenta. W przypadku, gdy już przed rozpoczęciem wizyty monitoringowej istnieje podejrzenie, że wsparcie może być udzielane niezgodnie ze standardem lub założeniami projektu, należy za pośrednictwem opiekuna projektu zgromadzić IPD. Pamiętaj, że IPD części uczestników mogły być już przekazywane do IP w ramach weryfikacji wniosków o płatność i masz możliwość zapoznania się z nimi przed kontrolą/wizytą;</w:t>
      </w:r>
    </w:p>
    <w:p w14:paraId="1D3BA3B6" w14:textId="77777777" w:rsidR="00A11F55" w:rsidRPr="00132690" w:rsidRDefault="00A11F55" w:rsidP="00377D0F">
      <w:pPr>
        <w:numPr>
          <w:ilvl w:val="0"/>
          <w:numId w:val="52"/>
        </w:numPr>
        <w:spacing w:after="120" w:line="240" w:lineRule="auto"/>
        <w:rPr>
          <w:rFonts w:ascii="Arial" w:hAnsi="Arial" w:cs="Arial"/>
          <w:sz w:val="24"/>
          <w:szCs w:val="24"/>
        </w:rPr>
      </w:pPr>
      <w:r w:rsidRPr="00132690">
        <w:rPr>
          <w:rFonts w:ascii="Arial" w:hAnsi="Arial" w:cs="Arial"/>
          <w:sz w:val="24"/>
          <w:szCs w:val="24"/>
        </w:rPr>
        <w:t>rozmawiaj z uczestnikami i prowadzącymi wsparcie – ich opinia, spostrzeżenia, niejednokrotnie sygnalizują nieprawidłowości w projekcie, których nie należy bagatelizować i które należy zweryfikować w trakcie dalszych czynności kontrolnych;</w:t>
      </w:r>
    </w:p>
    <w:p w14:paraId="14044666" w14:textId="77777777" w:rsidR="00A11F55" w:rsidRPr="00132690" w:rsidRDefault="00A11F55" w:rsidP="00377D0F">
      <w:pPr>
        <w:numPr>
          <w:ilvl w:val="0"/>
          <w:numId w:val="52"/>
        </w:numPr>
        <w:spacing w:after="120" w:line="240" w:lineRule="auto"/>
        <w:rPr>
          <w:rFonts w:ascii="Arial" w:hAnsi="Arial" w:cs="Arial"/>
          <w:sz w:val="24"/>
          <w:szCs w:val="24"/>
        </w:rPr>
      </w:pPr>
      <w:r w:rsidRPr="00132690">
        <w:rPr>
          <w:rFonts w:ascii="Arial" w:hAnsi="Arial" w:cs="Arial"/>
          <w:sz w:val="24"/>
          <w:szCs w:val="24"/>
        </w:rPr>
        <w:t xml:space="preserve">przeprowadź ankietę wśród uczestników wsparcia – dostosuj jej treść do wizytowanego wsparcia. Jeżeli przebieg wizyty wskazuje na nieprawidłowości, nie wahaj się skontaktować z pozostałymi uczestnikami – informacje </w:t>
      </w:r>
      <w:r w:rsidRPr="00132690">
        <w:rPr>
          <w:rFonts w:ascii="Arial" w:hAnsi="Arial" w:cs="Arial"/>
          <w:sz w:val="24"/>
          <w:szCs w:val="24"/>
        </w:rPr>
        <w:lastRenderedPageBreak/>
        <w:t xml:space="preserve">pochodzące od nich mogą potwierdzić podejrzenia lub je wykluczyć lub zawęzić występowanie błędów jedynie do wizytowanej grupy, co pozwoli precyzyjniej </w:t>
      </w:r>
      <w:r w:rsidR="003323B2">
        <w:rPr>
          <w:rFonts w:ascii="Arial" w:hAnsi="Arial" w:cs="Arial"/>
          <w:sz w:val="24"/>
          <w:szCs w:val="24"/>
        </w:rPr>
        <w:t>określić potencjalne nieprawidłowości</w:t>
      </w:r>
      <w:r w:rsidRPr="00132690">
        <w:rPr>
          <w:rFonts w:ascii="Arial" w:hAnsi="Arial" w:cs="Arial"/>
          <w:sz w:val="24"/>
          <w:szCs w:val="24"/>
        </w:rPr>
        <w:t>;</w:t>
      </w:r>
    </w:p>
    <w:p w14:paraId="030D8343" w14:textId="77777777" w:rsidR="00A11F55" w:rsidRPr="00132690" w:rsidRDefault="00A11F55" w:rsidP="00377D0F">
      <w:pPr>
        <w:numPr>
          <w:ilvl w:val="0"/>
          <w:numId w:val="52"/>
        </w:numPr>
        <w:spacing w:after="120" w:line="240" w:lineRule="auto"/>
        <w:rPr>
          <w:rFonts w:ascii="Arial" w:hAnsi="Arial" w:cs="Arial"/>
          <w:sz w:val="24"/>
          <w:szCs w:val="24"/>
        </w:rPr>
      </w:pPr>
      <w:r w:rsidRPr="00132690">
        <w:rPr>
          <w:rFonts w:ascii="Arial" w:hAnsi="Arial" w:cs="Arial"/>
          <w:sz w:val="24"/>
          <w:szCs w:val="24"/>
        </w:rPr>
        <w:t>pamiętaj, że potrzebne dokumenty źródłowe możesz „ściągnąć” od beneficjenta w okresie przygotowywania Informacji pokontrolnej – to, że danego dokumentu nie ma w sali szkoleniowej nie oznacza, że nie możesz o niego poprosić beneficjenta po wizycie (dotyczy to np. CV i innych dokumentów potwierdzających doświadczenie i uprawnienia prowadzącego, IPD uczestników z wizytowanej grupy)</w:t>
      </w:r>
      <w:r w:rsidR="003323B2">
        <w:rPr>
          <w:rFonts w:ascii="Arial" w:hAnsi="Arial" w:cs="Arial"/>
          <w:sz w:val="24"/>
          <w:szCs w:val="24"/>
        </w:rPr>
        <w:t>;</w:t>
      </w:r>
    </w:p>
    <w:p w14:paraId="38714A67" w14:textId="77777777" w:rsidR="00A11F55" w:rsidRPr="00132690" w:rsidRDefault="00A11F55" w:rsidP="00377D0F">
      <w:pPr>
        <w:numPr>
          <w:ilvl w:val="0"/>
          <w:numId w:val="52"/>
        </w:numPr>
        <w:spacing w:after="120" w:line="240" w:lineRule="auto"/>
        <w:rPr>
          <w:rFonts w:ascii="Arial" w:hAnsi="Arial" w:cs="Arial"/>
          <w:sz w:val="24"/>
          <w:szCs w:val="24"/>
        </w:rPr>
      </w:pPr>
      <w:r w:rsidRPr="00132690">
        <w:rPr>
          <w:rFonts w:ascii="Arial" w:hAnsi="Arial" w:cs="Arial"/>
          <w:sz w:val="24"/>
          <w:szCs w:val="24"/>
        </w:rPr>
        <w:t>gdy stwierdzasz kluczowe nieprawidłowości w ramach wizyty monitoringowej, nie zwlekaj z przeprowadzeniem kontroli na miejscu.</w:t>
      </w:r>
    </w:p>
    <w:p w14:paraId="6D401993" w14:textId="77777777" w:rsidR="00EB570F" w:rsidRPr="00132690" w:rsidRDefault="00EB570F" w:rsidP="00377D0F">
      <w:pPr>
        <w:spacing w:after="120" w:line="240" w:lineRule="auto"/>
        <w:rPr>
          <w:rFonts w:ascii="Arial" w:hAnsi="Arial" w:cs="Arial"/>
          <w:sz w:val="24"/>
          <w:szCs w:val="24"/>
        </w:rPr>
      </w:pPr>
    </w:p>
    <w:p w14:paraId="4F220A2C" w14:textId="77777777" w:rsidR="00CE1699" w:rsidRPr="00132690" w:rsidRDefault="00CE1699" w:rsidP="00ED122A">
      <w:pPr>
        <w:pStyle w:val="Nagwek2"/>
        <w:numPr>
          <w:ilvl w:val="0"/>
          <w:numId w:val="67"/>
        </w:numPr>
        <w:spacing w:before="0" w:after="120" w:line="240" w:lineRule="auto"/>
        <w:rPr>
          <w:rFonts w:ascii="Arial" w:eastAsia="Calibri" w:hAnsi="Arial" w:cs="Arial"/>
          <w:sz w:val="24"/>
          <w:szCs w:val="24"/>
        </w:rPr>
      </w:pPr>
      <w:r w:rsidRPr="00132690">
        <w:rPr>
          <w:rFonts w:ascii="Arial" w:eastAsia="Calibri" w:hAnsi="Arial" w:cs="Arial"/>
          <w:sz w:val="24"/>
          <w:szCs w:val="24"/>
        </w:rPr>
        <w:t>W jaki sposób należy losować stawki jednostkowe w przypadku, gdy w wydatkach rozliczanych ryczałtowo wykazanych zostanie np. 10 stawek jednostkowych i nie wiadomo którego uczestnika dotyczy wylosowana stawka?</w:t>
      </w:r>
    </w:p>
    <w:p w14:paraId="67ED17DE" w14:textId="77777777" w:rsidR="00CE1699" w:rsidRDefault="003323B2" w:rsidP="00377D0F">
      <w:pPr>
        <w:spacing w:after="120" w:line="240" w:lineRule="auto"/>
        <w:ind w:left="57"/>
        <w:rPr>
          <w:rFonts w:ascii="Arial" w:eastAsia="Calibri" w:hAnsi="Arial" w:cs="Arial"/>
          <w:sz w:val="24"/>
          <w:szCs w:val="24"/>
        </w:rPr>
      </w:pPr>
      <w:r>
        <w:rPr>
          <w:rFonts w:ascii="Arial" w:eastAsia="Calibri" w:hAnsi="Arial" w:cs="Arial"/>
          <w:sz w:val="24"/>
          <w:szCs w:val="24"/>
        </w:rPr>
        <w:t xml:space="preserve">Powinieneś </w:t>
      </w:r>
      <w:r w:rsidR="00CE1699" w:rsidRPr="0084520E">
        <w:rPr>
          <w:rFonts w:ascii="Arial" w:eastAsia="Calibri" w:hAnsi="Arial" w:cs="Arial"/>
          <w:sz w:val="24"/>
          <w:szCs w:val="24"/>
        </w:rPr>
        <w:t xml:space="preserve">poprosić beneficjenta o przedstawienie listy uczestników, których dotyczą rozliczane stawki. </w:t>
      </w:r>
    </w:p>
    <w:p w14:paraId="0DB99058" w14:textId="77777777" w:rsidR="00276250" w:rsidRPr="0084520E" w:rsidRDefault="00276250" w:rsidP="00377D0F">
      <w:pPr>
        <w:spacing w:after="120" w:line="240" w:lineRule="auto"/>
        <w:ind w:left="57"/>
        <w:rPr>
          <w:rFonts w:ascii="Arial" w:eastAsia="Calibri" w:hAnsi="Arial" w:cs="Arial"/>
          <w:sz w:val="24"/>
          <w:szCs w:val="24"/>
        </w:rPr>
      </w:pPr>
    </w:p>
    <w:p w14:paraId="22E33AA4" w14:textId="77777777" w:rsidR="004623C7" w:rsidRPr="00132690" w:rsidRDefault="004623C7" w:rsidP="00ED122A">
      <w:pPr>
        <w:pStyle w:val="Nagwek2"/>
        <w:numPr>
          <w:ilvl w:val="0"/>
          <w:numId w:val="67"/>
        </w:numPr>
        <w:spacing w:before="0" w:after="120" w:line="240" w:lineRule="auto"/>
        <w:rPr>
          <w:rFonts w:ascii="Arial" w:eastAsia="Calibri" w:hAnsi="Arial" w:cs="Arial"/>
          <w:sz w:val="24"/>
          <w:szCs w:val="24"/>
        </w:rPr>
      </w:pPr>
      <w:r w:rsidRPr="00132690">
        <w:rPr>
          <w:rFonts w:ascii="Arial" w:eastAsia="Calibri" w:hAnsi="Arial" w:cs="Arial"/>
          <w:sz w:val="24"/>
          <w:szCs w:val="24"/>
        </w:rPr>
        <w:t xml:space="preserve">Czy umowa o pracę </w:t>
      </w:r>
      <w:r w:rsidR="006B639C">
        <w:rPr>
          <w:rFonts w:ascii="Arial" w:eastAsia="Calibri" w:hAnsi="Arial" w:cs="Arial"/>
          <w:sz w:val="24"/>
          <w:szCs w:val="24"/>
        </w:rPr>
        <w:t xml:space="preserve">opiekuna stażysty </w:t>
      </w:r>
      <w:r w:rsidRPr="00132690">
        <w:rPr>
          <w:rFonts w:ascii="Arial" w:eastAsia="Calibri" w:hAnsi="Arial" w:cs="Arial"/>
          <w:sz w:val="24"/>
          <w:szCs w:val="24"/>
        </w:rPr>
        <w:t>na czas nieokreślony</w:t>
      </w:r>
      <w:r>
        <w:rPr>
          <w:rFonts w:ascii="Arial" w:eastAsia="Calibri" w:hAnsi="Arial" w:cs="Arial"/>
          <w:sz w:val="24"/>
          <w:szCs w:val="24"/>
        </w:rPr>
        <w:t xml:space="preserve">, w której </w:t>
      </w:r>
      <w:r w:rsidRPr="00132690">
        <w:rPr>
          <w:rFonts w:ascii="Arial" w:eastAsia="Calibri" w:hAnsi="Arial" w:cs="Arial"/>
          <w:sz w:val="24"/>
          <w:szCs w:val="24"/>
        </w:rPr>
        <w:t>wskazana jest tylko data początkowa czyli np. „umowa zawarta od dnia 01.05.2020 na czas nieokreślony</w:t>
      </w:r>
      <w:r>
        <w:rPr>
          <w:rFonts w:ascii="Arial" w:eastAsia="Calibri" w:hAnsi="Arial" w:cs="Arial"/>
          <w:sz w:val="24"/>
          <w:szCs w:val="24"/>
        </w:rPr>
        <w:t>”</w:t>
      </w:r>
      <w:r w:rsidRPr="00132690">
        <w:rPr>
          <w:rFonts w:ascii="Arial" w:eastAsia="Calibri" w:hAnsi="Arial" w:cs="Arial"/>
          <w:sz w:val="24"/>
          <w:szCs w:val="24"/>
        </w:rPr>
        <w:t xml:space="preserve"> spełnia wymogi określone w metodyce wyliczenia stawki jednostkowej?</w:t>
      </w:r>
    </w:p>
    <w:p w14:paraId="024D61AD" w14:textId="77777777" w:rsidR="00417D08" w:rsidRPr="0084520E" w:rsidRDefault="00417D08" w:rsidP="00377D0F">
      <w:pPr>
        <w:spacing w:after="120" w:line="240" w:lineRule="auto"/>
        <w:ind w:left="57"/>
        <w:rPr>
          <w:rFonts w:ascii="Arial" w:eastAsia="Calibri" w:hAnsi="Arial" w:cs="Arial"/>
          <w:sz w:val="24"/>
          <w:szCs w:val="24"/>
        </w:rPr>
      </w:pPr>
      <w:r w:rsidRPr="0084520E">
        <w:rPr>
          <w:rFonts w:ascii="Arial" w:eastAsia="Calibri" w:hAnsi="Arial" w:cs="Arial"/>
          <w:sz w:val="24"/>
          <w:szCs w:val="24"/>
        </w:rPr>
        <w:t xml:space="preserve">Tak, jeśli umowa </w:t>
      </w:r>
      <w:r w:rsidR="00C12DFC">
        <w:rPr>
          <w:rFonts w:ascii="Arial" w:eastAsia="Calibri" w:hAnsi="Arial" w:cs="Arial"/>
          <w:sz w:val="24"/>
          <w:szCs w:val="24"/>
        </w:rPr>
        <w:t xml:space="preserve">opiekuna stażu </w:t>
      </w:r>
      <w:r w:rsidRPr="0084520E">
        <w:rPr>
          <w:rFonts w:ascii="Arial" w:eastAsia="Calibri" w:hAnsi="Arial" w:cs="Arial"/>
          <w:sz w:val="24"/>
          <w:szCs w:val="24"/>
        </w:rPr>
        <w:t>zawarta jest z pracodawcą</w:t>
      </w:r>
      <w:r w:rsidR="00C12DFC">
        <w:rPr>
          <w:rFonts w:ascii="Arial" w:eastAsia="Calibri" w:hAnsi="Arial" w:cs="Arial"/>
          <w:sz w:val="24"/>
          <w:szCs w:val="24"/>
        </w:rPr>
        <w:t xml:space="preserve"> na </w:t>
      </w:r>
      <w:r w:rsidR="00C12DFC" w:rsidRPr="0084520E">
        <w:rPr>
          <w:rFonts w:ascii="Arial" w:eastAsia="Calibri" w:hAnsi="Arial" w:cs="Arial"/>
          <w:sz w:val="24"/>
          <w:szCs w:val="24"/>
        </w:rPr>
        <w:t>minimum 12 miesięcy przed</w:t>
      </w:r>
      <w:r w:rsidR="00C12DFC">
        <w:rPr>
          <w:rFonts w:ascii="Arial" w:eastAsia="Calibri" w:hAnsi="Arial" w:cs="Arial"/>
          <w:sz w:val="24"/>
          <w:szCs w:val="24"/>
        </w:rPr>
        <w:t xml:space="preserve"> rozpoczęciem u niego stażu.</w:t>
      </w:r>
    </w:p>
    <w:p w14:paraId="6DA8D0E2" w14:textId="77777777" w:rsidR="00EB570F" w:rsidRPr="0084520E" w:rsidRDefault="00417D08" w:rsidP="00377D0F">
      <w:pPr>
        <w:spacing w:after="120" w:line="240" w:lineRule="auto"/>
        <w:ind w:left="57"/>
        <w:rPr>
          <w:rFonts w:ascii="Arial" w:eastAsia="Calibri" w:hAnsi="Arial" w:cs="Arial"/>
          <w:sz w:val="24"/>
          <w:szCs w:val="24"/>
        </w:rPr>
      </w:pPr>
      <w:r w:rsidRPr="0084520E">
        <w:rPr>
          <w:rFonts w:ascii="Arial" w:eastAsia="Calibri" w:hAnsi="Arial" w:cs="Arial"/>
          <w:sz w:val="24"/>
          <w:szCs w:val="24"/>
        </w:rPr>
        <w:t xml:space="preserve">W przypadku umowy </w:t>
      </w:r>
      <w:r w:rsidR="001857A6" w:rsidRPr="0084520E">
        <w:rPr>
          <w:rFonts w:ascii="Arial" w:eastAsia="Calibri" w:hAnsi="Arial" w:cs="Arial"/>
          <w:sz w:val="24"/>
          <w:szCs w:val="24"/>
        </w:rPr>
        <w:t xml:space="preserve">dokumentującej doświadczenie opiekuna, ale zawartej z poprzednim pracodawcą niż ten, u którego aktualnie realizowany jest staż, zasadne wydaje się zweryfikowanie nie tylko umowy o pracę, ale także świadectwa pracy. </w:t>
      </w:r>
    </w:p>
    <w:p w14:paraId="0062604D" w14:textId="77777777" w:rsidR="001857A6" w:rsidRPr="00132690" w:rsidRDefault="001857A6" w:rsidP="00377D0F">
      <w:pPr>
        <w:spacing w:after="120" w:line="240" w:lineRule="auto"/>
        <w:ind w:left="57"/>
        <w:rPr>
          <w:rFonts w:ascii="Arial" w:eastAsia="Calibri" w:hAnsi="Arial" w:cs="Arial"/>
          <w:color w:val="FF0000"/>
          <w:sz w:val="24"/>
          <w:szCs w:val="24"/>
        </w:rPr>
      </w:pPr>
    </w:p>
    <w:p w14:paraId="59150745" w14:textId="77777777" w:rsidR="00CE1699" w:rsidRPr="00132690" w:rsidRDefault="00CE1699" w:rsidP="00ED122A">
      <w:pPr>
        <w:pStyle w:val="Nagwek2"/>
        <w:numPr>
          <w:ilvl w:val="0"/>
          <w:numId w:val="67"/>
        </w:numPr>
        <w:spacing w:before="0" w:after="120" w:line="240" w:lineRule="auto"/>
        <w:rPr>
          <w:rStyle w:val="Wyrnienieintensywne"/>
          <w:rFonts w:ascii="Arial" w:hAnsi="Arial" w:cs="Arial"/>
          <w:b/>
          <w:bCs/>
          <w:i w:val="0"/>
          <w:iCs w:val="0"/>
          <w:sz w:val="24"/>
          <w:szCs w:val="24"/>
        </w:rPr>
      </w:pPr>
      <w:r w:rsidRPr="00132690">
        <w:rPr>
          <w:rStyle w:val="Wyrnienieintensywne"/>
          <w:rFonts w:ascii="Arial" w:hAnsi="Arial" w:cs="Arial"/>
          <w:b/>
          <w:bCs/>
          <w:i w:val="0"/>
          <w:iCs w:val="0"/>
          <w:sz w:val="24"/>
          <w:szCs w:val="24"/>
        </w:rPr>
        <w:t>Czy doświadczenie i czas pracy opiekuna stażysty może być dokumentowany za pomocą oddzielnego oświadczenia podpisanego przez opiekuna stażu oraz pracodawcę?  Czy opiekunem stażu może być zatem osoba nie posiadająca zatrudnienia w oparciu o stosunek pracy – spełniająca jednocześnie wymogi stażu pracy i/lub kwalifikacji i kompetencji zawodowych w danej dziedzinie?</w:t>
      </w:r>
    </w:p>
    <w:p w14:paraId="16C4BCBC" w14:textId="77777777" w:rsidR="006B639C" w:rsidRPr="006B639C" w:rsidRDefault="00A11F55" w:rsidP="00377D0F">
      <w:pPr>
        <w:spacing w:after="120" w:line="240" w:lineRule="auto"/>
        <w:rPr>
          <w:rFonts w:ascii="Arial" w:hAnsi="Arial" w:cs="Arial"/>
          <w:i/>
          <w:color w:val="0070C0"/>
          <w:sz w:val="24"/>
          <w:szCs w:val="24"/>
        </w:rPr>
      </w:pPr>
      <w:r w:rsidRPr="009B6362">
        <w:rPr>
          <w:rFonts w:ascii="Arial" w:hAnsi="Arial" w:cs="Arial"/>
          <w:i/>
          <w:color w:val="0070C0"/>
          <w:sz w:val="24"/>
          <w:szCs w:val="24"/>
        </w:rPr>
        <w:t>Przykład: Beneficjenci zgłaszają trudności w pozyskaniu od opiekunów stażu kserokopii umowy o pracę zawierających szczegółowe dane. Ponadto niektórzy pracodawcy nie posiadają zawartej umowy z racji pełnionych funkcji np. członka zarządu organizacji pozarządowej lub prezesa spółki handlowej, natomiast posiadają doświadczenie w danej dziedzinie/branży związane z realizacją działań na zasadzie zaangażowania społecznego. Ponadto niektórzy z opiekunów staży nie mają zatrudnienia w oparciu o stosunek pracy, a jedynie na podstawie umowy cywilnoprawnej.</w:t>
      </w:r>
      <w:r w:rsidRPr="006B639C">
        <w:rPr>
          <w:rFonts w:ascii="Arial" w:hAnsi="Arial" w:cs="Arial"/>
          <w:i/>
          <w:color w:val="0070C0"/>
          <w:sz w:val="24"/>
          <w:szCs w:val="24"/>
        </w:rPr>
        <w:t xml:space="preserve"> </w:t>
      </w:r>
    </w:p>
    <w:p w14:paraId="148931EB" w14:textId="77777777" w:rsidR="007301BF" w:rsidRPr="007301BF" w:rsidRDefault="007301BF" w:rsidP="007301BF">
      <w:pPr>
        <w:spacing w:after="120" w:line="240" w:lineRule="auto"/>
        <w:rPr>
          <w:rFonts w:ascii="Arial" w:hAnsi="Arial" w:cs="Arial"/>
          <w:sz w:val="24"/>
          <w:szCs w:val="24"/>
          <w:highlight w:val="yellow"/>
        </w:rPr>
      </w:pPr>
      <w:r w:rsidRPr="007301BF">
        <w:rPr>
          <w:rFonts w:ascii="Arial" w:hAnsi="Arial" w:cs="Arial"/>
          <w:sz w:val="24"/>
          <w:szCs w:val="24"/>
        </w:rPr>
        <w:t xml:space="preserve">Zgodnie z Wytycznymi w zakresie realizacji przedsięwzięć z udziałem środków EFS w obszarze rynku pracy na lata 2014-2020 (Sekcja 3.5.2 </w:t>
      </w:r>
      <w:r w:rsidR="007629B3">
        <w:rPr>
          <w:rFonts w:ascii="Arial" w:hAnsi="Arial" w:cs="Arial"/>
          <w:sz w:val="24"/>
          <w:szCs w:val="24"/>
        </w:rPr>
        <w:t>p</w:t>
      </w:r>
      <w:r w:rsidRPr="007301BF">
        <w:rPr>
          <w:rFonts w:ascii="Arial" w:hAnsi="Arial" w:cs="Arial"/>
          <w:sz w:val="24"/>
          <w:szCs w:val="24"/>
        </w:rPr>
        <w:t>kt 17)</w:t>
      </w:r>
      <w:r w:rsidR="007629B3">
        <w:rPr>
          <w:rFonts w:ascii="Arial" w:hAnsi="Arial" w:cs="Arial"/>
          <w:sz w:val="24"/>
          <w:szCs w:val="24"/>
        </w:rPr>
        <w:t>,</w:t>
      </w:r>
      <w:r w:rsidRPr="007301BF">
        <w:rPr>
          <w:rFonts w:ascii="Arial" w:hAnsi="Arial" w:cs="Arial"/>
          <w:sz w:val="24"/>
          <w:szCs w:val="24"/>
        </w:rPr>
        <w:t xml:space="preserve">funkcje opiekuna </w:t>
      </w:r>
      <w:r w:rsidRPr="007301BF">
        <w:rPr>
          <w:rFonts w:ascii="Arial" w:hAnsi="Arial" w:cs="Arial"/>
          <w:sz w:val="24"/>
          <w:szCs w:val="24"/>
        </w:rPr>
        <w:lastRenderedPageBreak/>
        <w:t>stażysty może pełnić wyłącznie osoba posiadająca co najmniej dwunastomiesięczne doświadczenie w branży/dziedzinie, w jakiej realizowany jest staż</w:t>
      </w:r>
      <w:r w:rsidR="007629B3">
        <w:rPr>
          <w:rFonts w:ascii="Arial" w:hAnsi="Arial" w:cs="Arial"/>
          <w:sz w:val="24"/>
          <w:szCs w:val="24"/>
        </w:rPr>
        <w:t>. S</w:t>
      </w:r>
      <w:r w:rsidRPr="007301BF">
        <w:rPr>
          <w:rFonts w:ascii="Arial" w:hAnsi="Arial" w:cs="Arial"/>
          <w:sz w:val="24"/>
          <w:szCs w:val="24"/>
        </w:rPr>
        <w:t xml:space="preserve">pełnienie tego wymogu musi być odpowiednio udokumentowane. W </w:t>
      </w:r>
      <w:r w:rsidR="007629B3">
        <w:rPr>
          <w:rFonts w:ascii="Arial" w:hAnsi="Arial" w:cs="Arial"/>
          <w:sz w:val="24"/>
          <w:szCs w:val="24"/>
        </w:rPr>
        <w:t>W</w:t>
      </w:r>
      <w:r w:rsidRPr="007301BF">
        <w:rPr>
          <w:rFonts w:ascii="Arial" w:hAnsi="Arial" w:cs="Arial"/>
          <w:sz w:val="24"/>
          <w:szCs w:val="24"/>
        </w:rPr>
        <w:t>ytycznych nie regulujemy jaką formę zatrudnienia musi posiadać ta osoba</w:t>
      </w:r>
      <w:r w:rsidR="007629B3">
        <w:rPr>
          <w:rFonts w:ascii="Arial" w:hAnsi="Arial" w:cs="Arial"/>
          <w:sz w:val="24"/>
          <w:szCs w:val="24"/>
        </w:rPr>
        <w:t>;</w:t>
      </w:r>
      <w:r w:rsidRPr="007301BF">
        <w:rPr>
          <w:rFonts w:ascii="Arial" w:hAnsi="Arial" w:cs="Arial"/>
          <w:sz w:val="24"/>
          <w:szCs w:val="24"/>
        </w:rPr>
        <w:t xml:space="preserve"> jedynym wymogiem jest wykazanie się stosownym doświadczeniem. Metodyka w tym zakresie natomiast mówi, że dokumentami potwierdzającymi realizację działań w zakresie opiekuna stażysty są umowy z widocznie zaznaczonym okresem wykonywanej pracy na danym stanowisku i/lub świadectwo ukończenia kursu z danej dziedziny/ branży i/lub aktualne świadectwo Egzaminu Kwalifikacyjnego w danej dziedzinie/branży, certyfikat lub dokument równoważny. Zatem nie musi to być umowa o pracę, mogą to być inne dokumenty takie jak świadectwa wskazane w metodyce.</w:t>
      </w:r>
      <w:r w:rsidRPr="007301BF">
        <w:rPr>
          <w:rFonts w:ascii="Arial" w:hAnsi="Arial" w:cs="Arial"/>
          <w:sz w:val="24"/>
          <w:szCs w:val="24"/>
          <w:highlight w:val="yellow"/>
        </w:rPr>
        <w:t xml:space="preserve"> </w:t>
      </w:r>
    </w:p>
    <w:p w14:paraId="6E4CD1FF" w14:textId="77777777" w:rsidR="007F6134" w:rsidRPr="00132690" w:rsidRDefault="007F6134" w:rsidP="00377D0F">
      <w:pPr>
        <w:spacing w:after="120" w:line="240" w:lineRule="auto"/>
        <w:rPr>
          <w:rFonts w:ascii="Arial" w:hAnsi="Arial" w:cs="Arial"/>
          <w:sz w:val="24"/>
          <w:szCs w:val="24"/>
        </w:rPr>
      </w:pPr>
    </w:p>
    <w:p w14:paraId="1421045F" w14:textId="77777777" w:rsidR="00A11F55" w:rsidRPr="00132690" w:rsidRDefault="00A11F55" w:rsidP="00ED122A">
      <w:pPr>
        <w:pStyle w:val="Nagwek2"/>
        <w:numPr>
          <w:ilvl w:val="0"/>
          <w:numId w:val="67"/>
        </w:numPr>
        <w:spacing w:before="0" w:after="120" w:line="240" w:lineRule="auto"/>
        <w:rPr>
          <w:rFonts w:ascii="Arial" w:eastAsia="Calibri" w:hAnsi="Arial" w:cs="Arial"/>
          <w:sz w:val="24"/>
          <w:szCs w:val="24"/>
        </w:rPr>
      </w:pPr>
      <w:r w:rsidRPr="00132690">
        <w:rPr>
          <w:rFonts w:ascii="Arial" w:eastAsia="Calibri" w:hAnsi="Arial" w:cs="Arial"/>
          <w:sz w:val="24"/>
          <w:szCs w:val="24"/>
        </w:rPr>
        <w:t xml:space="preserve">Czy w przypadku poświadczenia doświadczenia opiekuna stażysty certyfikatem/świadectwem dokument ten winien być wystawiony minimum 12 miesięcy wcześniej? </w:t>
      </w:r>
    </w:p>
    <w:p w14:paraId="51B1772B" w14:textId="77777777" w:rsidR="00A11F55" w:rsidRDefault="00417D08" w:rsidP="00377D0F">
      <w:pPr>
        <w:spacing w:after="120" w:line="240" w:lineRule="auto"/>
        <w:rPr>
          <w:rFonts w:ascii="Arial" w:hAnsi="Arial" w:cs="Arial"/>
          <w:sz w:val="24"/>
          <w:szCs w:val="24"/>
        </w:rPr>
      </w:pPr>
      <w:r>
        <w:rPr>
          <w:rFonts w:ascii="Arial" w:hAnsi="Arial" w:cs="Arial"/>
          <w:sz w:val="24"/>
          <w:szCs w:val="24"/>
        </w:rPr>
        <w:t xml:space="preserve">Jest to kwestia do indywidualnego rozstrzygnięcia z uwzględnieniem postanowień Wytycznych rynku pracy w tym zakresie oraz tego o jaki zawód chodzi, branżę (np. informatyczną), specyfiki stażu. </w:t>
      </w:r>
    </w:p>
    <w:p w14:paraId="2035917A" w14:textId="77777777" w:rsidR="00276250" w:rsidRPr="00132690" w:rsidRDefault="00276250" w:rsidP="00377D0F">
      <w:pPr>
        <w:spacing w:after="120" w:line="240" w:lineRule="auto"/>
        <w:rPr>
          <w:rFonts w:ascii="Arial" w:hAnsi="Arial" w:cs="Arial"/>
          <w:sz w:val="24"/>
          <w:szCs w:val="24"/>
        </w:rPr>
      </w:pPr>
    </w:p>
    <w:p w14:paraId="421ABB87" w14:textId="77777777" w:rsidR="00A11F55" w:rsidRPr="00132690" w:rsidRDefault="00A11F55" w:rsidP="00ED122A">
      <w:pPr>
        <w:pStyle w:val="Nagwek2"/>
        <w:numPr>
          <w:ilvl w:val="0"/>
          <w:numId w:val="67"/>
        </w:numPr>
        <w:spacing w:before="0" w:after="120" w:line="240" w:lineRule="auto"/>
        <w:rPr>
          <w:rFonts w:ascii="Arial" w:eastAsia="Calibri" w:hAnsi="Arial" w:cs="Arial"/>
          <w:sz w:val="24"/>
          <w:szCs w:val="24"/>
        </w:rPr>
      </w:pPr>
      <w:r w:rsidRPr="00132690">
        <w:rPr>
          <w:rFonts w:ascii="Arial" w:eastAsia="Calibri" w:hAnsi="Arial" w:cs="Arial"/>
          <w:sz w:val="24"/>
          <w:szCs w:val="24"/>
        </w:rPr>
        <w:t xml:space="preserve">Czy w przypadku osoby prowadzącej jednoosobową działalność gospodarczą, w której właściciel/ właścicielka np. salonu fryzjerskiego/kosmetycznego </w:t>
      </w:r>
      <w:r w:rsidR="007629B3">
        <w:rPr>
          <w:rFonts w:ascii="Arial" w:eastAsia="Calibri" w:hAnsi="Arial" w:cs="Arial"/>
          <w:sz w:val="24"/>
          <w:szCs w:val="24"/>
        </w:rPr>
        <w:t xml:space="preserve">ma </w:t>
      </w:r>
      <w:r w:rsidRPr="00132690">
        <w:rPr>
          <w:rFonts w:ascii="Arial" w:eastAsia="Calibri" w:hAnsi="Arial" w:cs="Arial"/>
          <w:sz w:val="24"/>
          <w:szCs w:val="24"/>
        </w:rPr>
        <w:t>pełnić funkcję opiekuna stażysty</w:t>
      </w:r>
      <w:r w:rsidR="007629B3">
        <w:rPr>
          <w:rFonts w:ascii="Arial" w:eastAsia="Calibri" w:hAnsi="Arial" w:cs="Arial"/>
          <w:sz w:val="24"/>
          <w:szCs w:val="24"/>
        </w:rPr>
        <w:t>,</w:t>
      </w:r>
      <w:r w:rsidRPr="00132690">
        <w:rPr>
          <w:rFonts w:ascii="Arial" w:eastAsia="Calibri" w:hAnsi="Arial" w:cs="Arial"/>
          <w:sz w:val="24"/>
          <w:szCs w:val="24"/>
        </w:rPr>
        <w:t xml:space="preserve"> dokumentem potwierdzającym 12 miesięczne doświadczenie w branży może być wydruk z CEIDG, gdyż w tym przypadku nie może być mowy o umowie? </w:t>
      </w:r>
    </w:p>
    <w:p w14:paraId="16990B74" w14:textId="77777777" w:rsidR="007F6134" w:rsidRPr="00132690" w:rsidRDefault="00A11F55" w:rsidP="00377D0F">
      <w:pPr>
        <w:autoSpaceDE w:val="0"/>
        <w:autoSpaceDN w:val="0"/>
        <w:adjustRightInd w:val="0"/>
        <w:spacing w:after="120" w:line="240" w:lineRule="auto"/>
        <w:rPr>
          <w:rFonts w:ascii="Arial" w:eastAsia="Calibri" w:hAnsi="Arial" w:cs="Arial"/>
          <w:sz w:val="24"/>
          <w:szCs w:val="24"/>
        </w:rPr>
      </w:pPr>
      <w:r w:rsidRPr="00132690">
        <w:rPr>
          <w:rFonts w:ascii="Arial" w:eastAsia="Calibri" w:hAnsi="Arial" w:cs="Arial"/>
          <w:sz w:val="24"/>
          <w:szCs w:val="24"/>
        </w:rPr>
        <w:t>Tak</w:t>
      </w:r>
      <w:r w:rsidR="007F6134" w:rsidRPr="00132690">
        <w:rPr>
          <w:rFonts w:ascii="Arial" w:eastAsia="Calibri" w:hAnsi="Arial" w:cs="Arial"/>
          <w:sz w:val="24"/>
          <w:szCs w:val="24"/>
        </w:rPr>
        <w:t>, wydruk z C</w:t>
      </w:r>
      <w:r w:rsidR="007629B3">
        <w:rPr>
          <w:rFonts w:ascii="Arial" w:eastAsia="Calibri" w:hAnsi="Arial" w:cs="Arial"/>
          <w:sz w:val="24"/>
          <w:szCs w:val="24"/>
        </w:rPr>
        <w:t>E</w:t>
      </w:r>
      <w:r w:rsidR="007F6134" w:rsidRPr="00132690">
        <w:rPr>
          <w:rFonts w:ascii="Arial" w:eastAsia="Calibri" w:hAnsi="Arial" w:cs="Arial"/>
          <w:sz w:val="24"/>
          <w:szCs w:val="24"/>
        </w:rPr>
        <w:t xml:space="preserve">IDG będzie równoważnym dokumentem do umowy o pracę w sytuacji, gdy opiekun stażysty prowadzi działalność gospodarczą. </w:t>
      </w:r>
    </w:p>
    <w:p w14:paraId="085919B7" w14:textId="77777777" w:rsidR="007F6134" w:rsidRPr="00132690" w:rsidRDefault="007F6134" w:rsidP="00377D0F">
      <w:pPr>
        <w:autoSpaceDE w:val="0"/>
        <w:autoSpaceDN w:val="0"/>
        <w:adjustRightInd w:val="0"/>
        <w:spacing w:after="120" w:line="240" w:lineRule="auto"/>
        <w:rPr>
          <w:rFonts w:ascii="Arial" w:hAnsi="Arial" w:cs="Arial"/>
          <w:color w:val="000000"/>
          <w:sz w:val="24"/>
          <w:szCs w:val="24"/>
        </w:rPr>
      </w:pPr>
      <w:r w:rsidRPr="00132690">
        <w:rPr>
          <w:rFonts w:ascii="Arial" w:eastAsia="Calibri" w:hAnsi="Arial" w:cs="Arial"/>
          <w:sz w:val="24"/>
          <w:szCs w:val="24"/>
        </w:rPr>
        <w:t xml:space="preserve">Jednakże sam wydruk z CEIDG nie jest wystarczający do potwierdzenia doświadczenia </w:t>
      </w:r>
      <w:r w:rsidR="00F01498">
        <w:rPr>
          <w:rFonts w:ascii="Arial" w:eastAsia="Calibri" w:hAnsi="Arial" w:cs="Arial"/>
          <w:sz w:val="24"/>
          <w:szCs w:val="24"/>
        </w:rPr>
        <w:t xml:space="preserve">opiekuna </w:t>
      </w:r>
      <w:r w:rsidRPr="00132690">
        <w:rPr>
          <w:rFonts w:ascii="Arial" w:eastAsia="Calibri" w:hAnsi="Arial" w:cs="Arial"/>
          <w:sz w:val="24"/>
          <w:szCs w:val="24"/>
        </w:rPr>
        <w:t xml:space="preserve">w danej branży. </w:t>
      </w:r>
      <w:r w:rsidRPr="00132690">
        <w:rPr>
          <w:rFonts w:ascii="Arial" w:hAnsi="Arial" w:cs="Arial"/>
          <w:color w:val="000000"/>
          <w:sz w:val="24"/>
          <w:szCs w:val="24"/>
        </w:rPr>
        <w:t xml:space="preserve">Fakt posiadania np. kwiaciarni, czy salonu fryzjerskiego od roku, oznacza tylko, że taka działalność jest prowadzona przez daną osobę, nie musi to natomiast oznaczać automatycznie, że taki przedsiębiorca wykonuje </w:t>
      </w:r>
      <w:r w:rsidR="00F01498">
        <w:rPr>
          <w:rFonts w:ascii="Arial" w:hAnsi="Arial" w:cs="Arial"/>
          <w:color w:val="000000"/>
          <w:sz w:val="24"/>
          <w:szCs w:val="24"/>
        </w:rPr>
        <w:t xml:space="preserve">samodzielnie taką </w:t>
      </w:r>
      <w:r w:rsidRPr="00132690">
        <w:rPr>
          <w:rFonts w:ascii="Arial" w:hAnsi="Arial" w:cs="Arial"/>
          <w:color w:val="000000"/>
          <w:sz w:val="24"/>
          <w:szCs w:val="24"/>
        </w:rPr>
        <w:t xml:space="preserve">działalność i / lub posiada wymagane doświadczenie. </w:t>
      </w:r>
    </w:p>
    <w:p w14:paraId="5D3C3A46" w14:textId="77777777" w:rsidR="00F01498" w:rsidRPr="00132690" w:rsidRDefault="00F01498" w:rsidP="00377D0F">
      <w:pPr>
        <w:autoSpaceDE w:val="0"/>
        <w:autoSpaceDN w:val="0"/>
        <w:adjustRightInd w:val="0"/>
        <w:spacing w:after="120" w:line="240" w:lineRule="auto"/>
        <w:rPr>
          <w:rFonts w:ascii="Arial" w:hAnsi="Arial" w:cs="Arial"/>
          <w:color w:val="000000"/>
          <w:sz w:val="24"/>
          <w:szCs w:val="24"/>
        </w:rPr>
      </w:pPr>
      <w:r w:rsidRPr="00132690">
        <w:rPr>
          <w:rFonts w:ascii="Arial" w:hAnsi="Arial" w:cs="Arial"/>
          <w:color w:val="000000"/>
          <w:sz w:val="24"/>
          <w:szCs w:val="24"/>
        </w:rPr>
        <w:t xml:space="preserve">Z założenia umowę o pracę zawiera się z osobą, która ma jakieś doświadczenia na stanowisku, na którym się ją zatrudnia i do realizacji konkretnych zdań, które pozwolą na zdobycie doświadczenia niezbędnego do opieki nad stażystą. </w:t>
      </w:r>
    </w:p>
    <w:p w14:paraId="6A94837E" w14:textId="77777777" w:rsidR="007F6134" w:rsidRPr="00132690" w:rsidRDefault="007F6134" w:rsidP="00377D0F">
      <w:pPr>
        <w:autoSpaceDE w:val="0"/>
        <w:autoSpaceDN w:val="0"/>
        <w:adjustRightInd w:val="0"/>
        <w:spacing w:after="120" w:line="240" w:lineRule="auto"/>
        <w:rPr>
          <w:rFonts w:ascii="Arial" w:eastAsia="Calibri" w:hAnsi="Arial" w:cs="Arial"/>
          <w:b/>
          <w:color w:val="00B050"/>
          <w:sz w:val="24"/>
          <w:szCs w:val="24"/>
        </w:rPr>
      </w:pPr>
      <w:r w:rsidRPr="00132690">
        <w:rPr>
          <w:rFonts w:ascii="Arial" w:eastAsia="Calibri" w:hAnsi="Arial" w:cs="Arial"/>
          <w:sz w:val="24"/>
          <w:szCs w:val="24"/>
        </w:rPr>
        <w:t xml:space="preserve">Należy pamiętać, że stażysta wykonuje swoje obowiązki pod nadzorem opiekuna stażu, który wprowadza </w:t>
      </w:r>
      <w:r w:rsidR="00F01498">
        <w:rPr>
          <w:rFonts w:ascii="Arial" w:eastAsia="Calibri" w:hAnsi="Arial" w:cs="Arial"/>
          <w:sz w:val="24"/>
          <w:szCs w:val="24"/>
        </w:rPr>
        <w:t xml:space="preserve">go </w:t>
      </w:r>
      <w:r w:rsidRPr="00132690">
        <w:rPr>
          <w:rFonts w:ascii="Arial" w:eastAsia="Calibri" w:hAnsi="Arial" w:cs="Arial"/>
          <w:sz w:val="24"/>
          <w:szCs w:val="24"/>
        </w:rPr>
        <w:t>w zakres obowiązków oraz zapoznaje z zasadami i procedurami obowiązującymi w danej organizacji</w:t>
      </w:r>
      <w:r w:rsidR="00F01498">
        <w:rPr>
          <w:rFonts w:ascii="Arial" w:eastAsia="Calibri" w:hAnsi="Arial" w:cs="Arial"/>
          <w:sz w:val="24"/>
          <w:szCs w:val="24"/>
        </w:rPr>
        <w:t xml:space="preserve"> i na danym stanowisku pracy</w:t>
      </w:r>
      <w:r w:rsidRPr="00132690">
        <w:rPr>
          <w:rFonts w:ascii="Arial" w:eastAsia="Calibri" w:hAnsi="Arial" w:cs="Arial"/>
          <w:sz w:val="24"/>
          <w:szCs w:val="24"/>
        </w:rPr>
        <w:t xml:space="preserve">, w tym z zasadami BHP i przeciwpożarowymi i odpowiada za bezpieczeństwo stażysty na </w:t>
      </w:r>
      <w:r w:rsidR="00F01498">
        <w:rPr>
          <w:rFonts w:ascii="Arial" w:eastAsia="Calibri" w:hAnsi="Arial" w:cs="Arial"/>
          <w:sz w:val="24"/>
          <w:szCs w:val="24"/>
        </w:rPr>
        <w:t xml:space="preserve">tym </w:t>
      </w:r>
      <w:r w:rsidRPr="00132690">
        <w:rPr>
          <w:rFonts w:ascii="Arial" w:eastAsia="Calibri" w:hAnsi="Arial" w:cs="Arial"/>
          <w:sz w:val="24"/>
          <w:szCs w:val="24"/>
        </w:rPr>
        <w:t xml:space="preserve">stanowisku. </w:t>
      </w:r>
      <w:r w:rsidR="00F01498">
        <w:rPr>
          <w:rFonts w:ascii="Arial" w:eastAsia="Calibri" w:hAnsi="Arial" w:cs="Arial"/>
          <w:sz w:val="24"/>
          <w:szCs w:val="24"/>
        </w:rPr>
        <w:t xml:space="preserve">Dlatego też </w:t>
      </w:r>
      <w:r w:rsidRPr="00132690">
        <w:rPr>
          <w:rFonts w:ascii="Arial" w:eastAsia="Calibri" w:hAnsi="Arial" w:cs="Arial"/>
          <w:sz w:val="24"/>
          <w:szCs w:val="24"/>
        </w:rPr>
        <w:t xml:space="preserve">niezbędne jest udokumentowanie doświadczenia przez opiekuna stażysty tak, aby </w:t>
      </w:r>
      <w:r w:rsidR="00F01498">
        <w:rPr>
          <w:rFonts w:ascii="Arial" w:eastAsia="Calibri" w:hAnsi="Arial" w:cs="Arial"/>
          <w:sz w:val="24"/>
          <w:szCs w:val="24"/>
        </w:rPr>
        <w:t xml:space="preserve">miał on podstawy do właściwego </w:t>
      </w:r>
      <w:r w:rsidRPr="00132690">
        <w:rPr>
          <w:rFonts w:ascii="Arial" w:eastAsia="Calibri" w:hAnsi="Arial" w:cs="Arial"/>
          <w:sz w:val="24"/>
          <w:szCs w:val="24"/>
        </w:rPr>
        <w:t>przygotowa</w:t>
      </w:r>
      <w:r w:rsidR="00F01498">
        <w:rPr>
          <w:rFonts w:ascii="Arial" w:eastAsia="Calibri" w:hAnsi="Arial" w:cs="Arial"/>
          <w:sz w:val="24"/>
          <w:szCs w:val="24"/>
        </w:rPr>
        <w:t xml:space="preserve">nia stażysty </w:t>
      </w:r>
      <w:r w:rsidRPr="00132690">
        <w:rPr>
          <w:rFonts w:ascii="Arial" w:eastAsia="Calibri" w:hAnsi="Arial" w:cs="Arial"/>
          <w:sz w:val="24"/>
          <w:szCs w:val="24"/>
        </w:rPr>
        <w:t>do wykonywan</w:t>
      </w:r>
      <w:r w:rsidR="00F01498">
        <w:rPr>
          <w:rFonts w:ascii="Arial" w:eastAsia="Calibri" w:hAnsi="Arial" w:cs="Arial"/>
          <w:sz w:val="24"/>
          <w:szCs w:val="24"/>
        </w:rPr>
        <w:t xml:space="preserve">ia </w:t>
      </w:r>
      <w:r w:rsidRPr="00132690">
        <w:rPr>
          <w:rFonts w:ascii="Arial" w:eastAsia="Calibri" w:hAnsi="Arial" w:cs="Arial"/>
          <w:sz w:val="24"/>
          <w:szCs w:val="24"/>
        </w:rPr>
        <w:t>pracy i zapewni</w:t>
      </w:r>
      <w:r w:rsidR="00F01498">
        <w:rPr>
          <w:rFonts w:ascii="Arial" w:eastAsia="Calibri" w:hAnsi="Arial" w:cs="Arial"/>
          <w:sz w:val="24"/>
          <w:szCs w:val="24"/>
        </w:rPr>
        <w:t xml:space="preserve">enia mu </w:t>
      </w:r>
      <w:r w:rsidRPr="00132690">
        <w:rPr>
          <w:rFonts w:ascii="Arial" w:eastAsia="Calibri" w:hAnsi="Arial" w:cs="Arial"/>
          <w:sz w:val="24"/>
          <w:szCs w:val="24"/>
        </w:rPr>
        <w:t>wysok</w:t>
      </w:r>
      <w:r w:rsidR="00F01498">
        <w:rPr>
          <w:rFonts w:ascii="Arial" w:eastAsia="Calibri" w:hAnsi="Arial" w:cs="Arial"/>
          <w:sz w:val="24"/>
          <w:szCs w:val="24"/>
        </w:rPr>
        <w:t xml:space="preserve">iej jakości </w:t>
      </w:r>
      <w:r w:rsidRPr="00132690">
        <w:rPr>
          <w:rFonts w:ascii="Arial" w:eastAsia="Calibri" w:hAnsi="Arial" w:cs="Arial"/>
          <w:sz w:val="24"/>
          <w:szCs w:val="24"/>
        </w:rPr>
        <w:t>stażu.</w:t>
      </w:r>
    </w:p>
    <w:p w14:paraId="5E856079" w14:textId="77777777" w:rsidR="00CE1699" w:rsidRPr="00132690" w:rsidRDefault="007F6134" w:rsidP="00ED122A">
      <w:pPr>
        <w:spacing w:after="120" w:line="240" w:lineRule="auto"/>
        <w:rPr>
          <w:rFonts w:ascii="Arial" w:eastAsia="Calibri" w:hAnsi="Arial" w:cs="Arial"/>
          <w:b/>
          <w:i/>
          <w:color w:val="4F81BD" w:themeColor="accent1"/>
          <w:sz w:val="24"/>
          <w:szCs w:val="24"/>
        </w:rPr>
      </w:pPr>
      <w:r w:rsidRPr="00132690">
        <w:rPr>
          <w:rFonts w:ascii="Arial" w:hAnsi="Arial" w:cs="Arial"/>
          <w:color w:val="000000"/>
          <w:sz w:val="24"/>
          <w:szCs w:val="24"/>
        </w:rPr>
        <w:t>Podsumowując</w:t>
      </w:r>
      <w:r w:rsidR="007629B3">
        <w:rPr>
          <w:rFonts w:ascii="Arial" w:hAnsi="Arial" w:cs="Arial"/>
          <w:color w:val="000000"/>
          <w:sz w:val="24"/>
          <w:szCs w:val="24"/>
        </w:rPr>
        <w:t>,</w:t>
      </w:r>
      <w:r w:rsidRPr="00132690">
        <w:rPr>
          <w:rFonts w:ascii="Arial" w:hAnsi="Arial" w:cs="Arial"/>
          <w:color w:val="000000"/>
          <w:sz w:val="24"/>
          <w:szCs w:val="24"/>
        </w:rPr>
        <w:t xml:space="preserve"> wpis do C</w:t>
      </w:r>
      <w:r w:rsidR="007629B3">
        <w:rPr>
          <w:rFonts w:ascii="Arial" w:hAnsi="Arial" w:cs="Arial"/>
          <w:color w:val="000000"/>
          <w:sz w:val="24"/>
          <w:szCs w:val="24"/>
        </w:rPr>
        <w:t>E</w:t>
      </w:r>
      <w:r w:rsidRPr="00132690">
        <w:rPr>
          <w:rFonts w:ascii="Arial" w:hAnsi="Arial" w:cs="Arial"/>
          <w:color w:val="000000"/>
          <w:sz w:val="24"/>
          <w:szCs w:val="24"/>
        </w:rPr>
        <w:t>IDG, bez dodatkowych dokumentów</w:t>
      </w:r>
      <w:r w:rsidR="006B639C">
        <w:rPr>
          <w:rFonts w:ascii="Arial" w:hAnsi="Arial" w:cs="Arial"/>
          <w:color w:val="000000"/>
          <w:sz w:val="24"/>
          <w:szCs w:val="24"/>
        </w:rPr>
        <w:t xml:space="preserve">, np. dyplomu ukończenia szkoły branżowej, </w:t>
      </w:r>
      <w:r w:rsidRPr="00132690">
        <w:rPr>
          <w:rFonts w:ascii="Arial" w:hAnsi="Arial" w:cs="Arial"/>
          <w:color w:val="000000"/>
          <w:sz w:val="24"/>
          <w:szCs w:val="24"/>
        </w:rPr>
        <w:t>potwierdzających doświadczenie opiekuna stażysty może nie być wystarczający do spełnienia wymogów Wytycznych rynku pracy i do kwalifikowania stawki.</w:t>
      </w:r>
    </w:p>
    <w:p w14:paraId="3DD2EAC8" w14:textId="77777777" w:rsidR="009926DE" w:rsidRPr="00132690" w:rsidRDefault="009926DE" w:rsidP="00ED122A">
      <w:pPr>
        <w:pStyle w:val="Nagwek2"/>
        <w:numPr>
          <w:ilvl w:val="0"/>
          <w:numId w:val="67"/>
        </w:numPr>
        <w:spacing w:before="0" w:after="120" w:line="240" w:lineRule="auto"/>
        <w:rPr>
          <w:rFonts w:ascii="Arial" w:eastAsia="Calibri" w:hAnsi="Arial" w:cs="Arial"/>
          <w:sz w:val="24"/>
          <w:szCs w:val="24"/>
        </w:rPr>
      </w:pPr>
      <w:r w:rsidRPr="00132690">
        <w:rPr>
          <w:rFonts w:ascii="Arial" w:eastAsia="Calibri" w:hAnsi="Arial" w:cs="Arial"/>
          <w:sz w:val="24"/>
          <w:szCs w:val="24"/>
        </w:rPr>
        <w:lastRenderedPageBreak/>
        <w:t>Czy moż</w:t>
      </w:r>
      <w:r w:rsidR="009457E8">
        <w:rPr>
          <w:rFonts w:ascii="Arial" w:eastAsia="Calibri" w:hAnsi="Arial" w:cs="Arial"/>
          <w:sz w:val="24"/>
          <w:szCs w:val="24"/>
        </w:rPr>
        <w:t>na</w:t>
      </w:r>
      <w:r w:rsidRPr="00132690">
        <w:rPr>
          <w:rFonts w:ascii="Arial" w:eastAsia="Calibri" w:hAnsi="Arial" w:cs="Arial"/>
          <w:sz w:val="24"/>
          <w:szCs w:val="24"/>
        </w:rPr>
        <w:t xml:space="preserve"> weryfikować uprawnienia i kwalifikacje osób szkolących w ramach stawek jednostkowych? Czy moż</w:t>
      </w:r>
      <w:r w:rsidR="009457E8">
        <w:rPr>
          <w:rFonts w:ascii="Arial" w:eastAsia="Calibri" w:hAnsi="Arial" w:cs="Arial"/>
          <w:sz w:val="24"/>
          <w:szCs w:val="24"/>
        </w:rPr>
        <w:t>na</w:t>
      </w:r>
      <w:r w:rsidRPr="00132690">
        <w:rPr>
          <w:rFonts w:ascii="Arial" w:eastAsia="Calibri" w:hAnsi="Arial" w:cs="Arial"/>
          <w:sz w:val="24"/>
          <w:szCs w:val="24"/>
        </w:rPr>
        <w:t xml:space="preserve"> stosować ogólne standardy dot. prowadzenia form wsparcia do szkoleń objętych stawką jednostkową w przypadku gdy zachodzi wątpliwość, że szkolenia nie są prowadzone na uczciwych zasadach? </w:t>
      </w:r>
    </w:p>
    <w:p w14:paraId="5F85D8EA" w14:textId="77777777" w:rsidR="009926DE" w:rsidRPr="0084520E" w:rsidRDefault="009926DE" w:rsidP="00377D0F">
      <w:pPr>
        <w:spacing w:after="120" w:line="240" w:lineRule="auto"/>
        <w:ind w:left="57"/>
        <w:rPr>
          <w:rFonts w:ascii="Arial" w:eastAsia="Calibri" w:hAnsi="Arial" w:cs="Arial"/>
          <w:sz w:val="24"/>
          <w:szCs w:val="24"/>
        </w:rPr>
      </w:pPr>
      <w:r w:rsidRPr="0084520E">
        <w:rPr>
          <w:rFonts w:ascii="Arial" w:eastAsia="Calibri" w:hAnsi="Arial" w:cs="Arial"/>
          <w:sz w:val="24"/>
          <w:szCs w:val="24"/>
        </w:rPr>
        <w:t xml:space="preserve">Tak, zgodnie z </w:t>
      </w:r>
      <w:r w:rsidR="0068371E" w:rsidRPr="0068371E">
        <w:rPr>
          <w:rFonts w:ascii="Arial" w:eastAsia="Calibri" w:hAnsi="Arial" w:cs="Arial"/>
          <w:sz w:val="24"/>
          <w:szCs w:val="24"/>
        </w:rPr>
        <w:t>postanowieniami regulaminu naboru</w:t>
      </w:r>
      <w:r w:rsidR="0068371E" w:rsidRPr="0068371E">
        <w:rPr>
          <w:rFonts w:ascii="Arial" w:eastAsia="Calibri" w:hAnsi="Arial" w:cs="Arial"/>
          <w:sz w:val="24"/>
          <w:szCs w:val="24"/>
          <w:vertAlign w:val="superscript"/>
        </w:rPr>
        <w:footnoteReference w:id="5"/>
      </w:r>
      <w:r w:rsidRPr="0084520E">
        <w:rPr>
          <w:rFonts w:ascii="Arial" w:eastAsia="Calibri" w:hAnsi="Arial" w:cs="Arial"/>
          <w:sz w:val="24"/>
          <w:szCs w:val="24"/>
        </w:rPr>
        <w:t xml:space="preserve">, który wskazuje, że podczas kontroli weryfikowane są dokumenty potwierdzające posiadanie wymaganych przez IP kompetencji przez osoby przeprowadzające szkolenie. Taka weryfikacja jest też niezbędna w celu potwierdzenia oczekiwanego standardu szkolenia. </w:t>
      </w:r>
    </w:p>
    <w:p w14:paraId="2CDF762E" w14:textId="77777777" w:rsidR="009926DE" w:rsidRPr="0084520E" w:rsidRDefault="009926DE" w:rsidP="00377D0F">
      <w:pPr>
        <w:spacing w:after="120" w:line="240" w:lineRule="auto"/>
        <w:ind w:left="57"/>
        <w:rPr>
          <w:rFonts w:ascii="Arial" w:eastAsia="Calibri" w:hAnsi="Arial" w:cs="Arial"/>
          <w:sz w:val="24"/>
          <w:szCs w:val="24"/>
        </w:rPr>
      </w:pPr>
      <w:r w:rsidRPr="0084520E">
        <w:rPr>
          <w:rFonts w:ascii="Arial" w:eastAsia="Calibri" w:hAnsi="Arial" w:cs="Arial"/>
          <w:sz w:val="24"/>
          <w:szCs w:val="24"/>
        </w:rPr>
        <w:t>Ponadto zgodnie z regulamin</w:t>
      </w:r>
      <w:r w:rsidR="00DD6E66">
        <w:rPr>
          <w:rFonts w:ascii="Arial" w:eastAsia="Calibri" w:hAnsi="Arial" w:cs="Arial"/>
          <w:sz w:val="24"/>
          <w:szCs w:val="24"/>
        </w:rPr>
        <w:t>em</w:t>
      </w:r>
      <w:r w:rsidRPr="0084520E">
        <w:rPr>
          <w:rFonts w:ascii="Arial" w:eastAsia="Calibri" w:hAnsi="Arial" w:cs="Arial"/>
          <w:sz w:val="24"/>
          <w:szCs w:val="24"/>
        </w:rPr>
        <w:t xml:space="preserve"> naboru</w:t>
      </w:r>
      <w:r w:rsidR="00DD6E66">
        <w:rPr>
          <w:rFonts w:ascii="Arial" w:eastAsia="Calibri" w:hAnsi="Arial" w:cs="Arial"/>
          <w:sz w:val="24"/>
          <w:szCs w:val="24"/>
        </w:rPr>
        <w:t>,</w:t>
      </w:r>
      <w:r w:rsidRPr="0084520E">
        <w:rPr>
          <w:rFonts w:ascii="Arial" w:eastAsia="Calibri" w:hAnsi="Arial" w:cs="Arial"/>
          <w:sz w:val="24"/>
          <w:szCs w:val="24"/>
        </w:rPr>
        <w:t xml:space="preserve"> szkolenia są realizowane przy zachowaniu wymogów Sekcji 3.5.1 Wytycznych w zakresie realizacji przedsięwzięć z udziałem środków EFS w obszarze rynku pracy na lata 2014-2020. </w:t>
      </w:r>
    </w:p>
    <w:p w14:paraId="13C58F24" w14:textId="77777777" w:rsidR="009926DE" w:rsidRPr="00132690" w:rsidRDefault="009926DE" w:rsidP="00377D0F">
      <w:pPr>
        <w:spacing w:after="120" w:line="240" w:lineRule="auto"/>
        <w:ind w:left="57"/>
        <w:rPr>
          <w:rFonts w:ascii="Arial" w:eastAsia="Calibri" w:hAnsi="Arial" w:cs="Arial"/>
          <w:color w:val="FF0000"/>
          <w:sz w:val="24"/>
          <w:szCs w:val="24"/>
        </w:rPr>
      </w:pPr>
      <w:r w:rsidRPr="0084520E">
        <w:rPr>
          <w:rFonts w:ascii="Arial" w:eastAsia="Calibri" w:hAnsi="Arial" w:cs="Arial"/>
          <w:sz w:val="24"/>
          <w:szCs w:val="24"/>
        </w:rPr>
        <w:t>Należy pamiętać, że w przypadku szkoleń zawodowych muszą one prowadzić do uzyskania kwalifikacji zgodnie z Załącznikiem 8 do Wytycznych w zakresie monitorowania "Podstawowe informacje dotyczące uzyskiwania kwalifikacji w ramach projektów współfinansowanych z Europejskiego Funduszu Społecznego" lub w przypadku szkoleń zawodowych będących fakultatywną formą wsparcia do uzyskania kompetencji, które pozwolą uczestnikowi podjąć zatrudnienie w obszarze, którego dotyczyło szkolenie</w:t>
      </w:r>
      <w:r w:rsidRPr="00132690">
        <w:rPr>
          <w:rFonts w:ascii="Arial" w:eastAsia="Calibri" w:hAnsi="Arial" w:cs="Arial"/>
          <w:color w:val="FF0000"/>
          <w:sz w:val="24"/>
          <w:szCs w:val="24"/>
        </w:rPr>
        <w:t xml:space="preserve">.  </w:t>
      </w:r>
    </w:p>
    <w:p w14:paraId="1D11160C" w14:textId="77777777" w:rsidR="00EB570F" w:rsidRPr="00132690" w:rsidRDefault="00EB570F" w:rsidP="00377D0F">
      <w:pPr>
        <w:spacing w:after="120" w:line="240" w:lineRule="auto"/>
        <w:ind w:left="57"/>
        <w:rPr>
          <w:rFonts w:ascii="Arial" w:eastAsia="Calibri" w:hAnsi="Arial" w:cs="Arial"/>
          <w:color w:val="FF0000"/>
          <w:sz w:val="24"/>
          <w:szCs w:val="24"/>
        </w:rPr>
      </w:pPr>
    </w:p>
    <w:p w14:paraId="33878627" w14:textId="77777777" w:rsidR="009926DE" w:rsidRPr="00132690" w:rsidRDefault="009926DE" w:rsidP="00ED122A">
      <w:pPr>
        <w:pStyle w:val="Nagwek2"/>
        <w:numPr>
          <w:ilvl w:val="0"/>
          <w:numId w:val="67"/>
        </w:numPr>
        <w:spacing w:before="0" w:after="120" w:line="240" w:lineRule="auto"/>
        <w:rPr>
          <w:rFonts w:ascii="Arial" w:eastAsia="Calibri" w:hAnsi="Arial" w:cs="Arial"/>
          <w:sz w:val="24"/>
          <w:szCs w:val="24"/>
        </w:rPr>
      </w:pPr>
      <w:r w:rsidRPr="00132690">
        <w:rPr>
          <w:rFonts w:ascii="Arial" w:eastAsia="Calibri" w:hAnsi="Arial" w:cs="Arial"/>
          <w:sz w:val="24"/>
          <w:szCs w:val="24"/>
        </w:rPr>
        <w:t xml:space="preserve">Czy jeśli jakość szkolenia i kwalifikacje trenerów są nieodpowiednie, czy możemy uznać </w:t>
      </w:r>
      <w:r w:rsidR="009457E8">
        <w:rPr>
          <w:rFonts w:ascii="Arial" w:eastAsia="Calibri" w:hAnsi="Arial" w:cs="Arial"/>
          <w:sz w:val="24"/>
          <w:szCs w:val="24"/>
        </w:rPr>
        <w:t xml:space="preserve">część stawki jednostkowej </w:t>
      </w:r>
      <w:r w:rsidRPr="00132690">
        <w:rPr>
          <w:rFonts w:ascii="Arial" w:eastAsia="Calibri" w:hAnsi="Arial" w:cs="Arial"/>
          <w:sz w:val="24"/>
          <w:szCs w:val="24"/>
        </w:rPr>
        <w:t>za niekwalifikowaln</w:t>
      </w:r>
      <w:r w:rsidR="009457E8">
        <w:rPr>
          <w:rFonts w:ascii="Arial" w:eastAsia="Calibri" w:hAnsi="Arial" w:cs="Arial"/>
          <w:sz w:val="24"/>
          <w:szCs w:val="24"/>
        </w:rPr>
        <w:t>ą</w:t>
      </w:r>
      <w:r w:rsidRPr="00132690">
        <w:rPr>
          <w:rFonts w:ascii="Arial" w:eastAsia="Calibri" w:hAnsi="Arial" w:cs="Arial"/>
          <w:sz w:val="24"/>
          <w:szCs w:val="24"/>
        </w:rPr>
        <w:t xml:space="preserve">? </w:t>
      </w:r>
    </w:p>
    <w:p w14:paraId="71325E0E" w14:textId="77777777" w:rsidR="009926DE" w:rsidRPr="0084520E" w:rsidRDefault="009926DE" w:rsidP="00377D0F">
      <w:pPr>
        <w:spacing w:after="120" w:line="240" w:lineRule="auto"/>
        <w:ind w:left="57"/>
        <w:rPr>
          <w:rFonts w:ascii="Arial" w:eastAsia="Calibri" w:hAnsi="Arial" w:cs="Arial"/>
          <w:sz w:val="24"/>
          <w:szCs w:val="24"/>
        </w:rPr>
      </w:pPr>
      <w:r w:rsidRPr="0084520E">
        <w:rPr>
          <w:rFonts w:ascii="Arial" w:eastAsia="Calibri" w:hAnsi="Arial" w:cs="Arial"/>
          <w:sz w:val="24"/>
          <w:szCs w:val="24"/>
        </w:rPr>
        <w:t>Tak. Zgodnie z metodyką i regulamin</w:t>
      </w:r>
      <w:r w:rsidR="00DD6E66">
        <w:rPr>
          <w:rFonts w:ascii="Arial" w:eastAsia="Calibri" w:hAnsi="Arial" w:cs="Arial"/>
          <w:sz w:val="24"/>
          <w:szCs w:val="24"/>
        </w:rPr>
        <w:t>em</w:t>
      </w:r>
      <w:r w:rsidRPr="0084520E">
        <w:rPr>
          <w:rFonts w:ascii="Arial" w:eastAsia="Calibri" w:hAnsi="Arial" w:cs="Arial"/>
          <w:sz w:val="24"/>
          <w:szCs w:val="24"/>
        </w:rPr>
        <w:t xml:space="preserve"> naboru, stawki jednostkowe są kwalifikowalne, gdy wsparcie zostało zrealizowane, m.in. w odpowiednim standardzie. Ponadto umowa o dofina</w:t>
      </w:r>
      <w:r w:rsidR="009457E8">
        <w:rPr>
          <w:rFonts w:ascii="Arial" w:eastAsia="Calibri" w:hAnsi="Arial" w:cs="Arial"/>
          <w:sz w:val="24"/>
          <w:szCs w:val="24"/>
        </w:rPr>
        <w:t>n</w:t>
      </w:r>
      <w:r w:rsidRPr="0084520E">
        <w:rPr>
          <w:rFonts w:ascii="Arial" w:eastAsia="Calibri" w:hAnsi="Arial" w:cs="Arial"/>
          <w:sz w:val="24"/>
          <w:szCs w:val="24"/>
        </w:rPr>
        <w:t xml:space="preserve">sowanie </w:t>
      </w:r>
      <w:r w:rsidR="009457E8">
        <w:rPr>
          <w:rFonts w:ascii="Arial" w:eastAsia="Calibri" w:hAnsi="Arial" w:cs="Arial"/>
          <w:sz w:val="24"/>
          <w:szCs w:val="24"/>
        </w:rPr>
        <w:t xml:space="preserve">(we wzorze IZ PO WER- </w:t>
      </w:r>
      <w:r w:rsidRPr="0084520E">
        <w:rPr>
          <w:rFonts w:ascii="Arial" w:eastAsia="Calibri" w:hAnsi="Arial" w:cs="Arial"/>
          <w:sz w:val="24"/>
          <w:szCs w:val="24"/>
        </w:rPr>
        <w:t xml:space="preserve">w </w:t>
      </w:r>
      <w:r w:rsidR="009457E8">
        <w:rPr>
          <w:rFonts w:ascii="Arial" w:eastAsia="Calibri" w:hAnsi="Arial" w:cs="Arial"/>
          <w:sz w:val="24"/>
          <w:szCs w:val="24"/>
        </w:rPr>
        <w:t xml:space="preserve">§ </w:t>
      </w:r>
      <w:r w:rsidRPr="0084520E">
        <w:rPr>
          <w:rFonts w:ascii="Arial" w:eastAsia="Calibri" w:hAnsi="Arial" w:cs="Arial"/>
          <w:sz w:val="24"/>
          <w:szCs w:val="24"/>
        </w:rPr>
        <w:t>6 pkt 5 i 6</w:t>
      </w:r>
      <w:r w:rsidR="009457E8">
        <w:rPr>
          <w:rFonts w:ascii="Arial" w:eastAsia="Calibri" w:hAnsi="Arial" w:cs="Arial"/>
          <w:sz w:val="24"/>
          <w:szCs w:val="24"/>
        </w:rPr>
        <w:t>)</w:t>
      </w:r>
      <w:r w:rsidRPr="0084520E">
        <w:rPr>
          <w:rFonts w:ascii="Arial" w:eastAsia="Calibri" w:hAnsi="Arial" w:cs="Arial"/>
          <w:sz w:val="24"/>
          <w:szCs w:val="24"/>
        </w:rPr>
        <w:t xml:space="preserve"> stanowi, że: </w:t>
      </w:r>
    </w:p>
    <w:p w14:paraId="344F41C3" w14:textId="77777777" w:rsidR="009926DE" w:rsidRPr="0084520E" w:rsidRDefault="009926DE" w:rsidP="00377D0F">
      <w:pPr>
        <w:spacing w:after="120" w:line="240" w:lineRule="auto"/>
        <w:ind w:left="57"/>
        <w:rPr>
          <w:rFonts w:ascii="Arial" w:eastAsia="Calibri" w:hAnsi="Arial" w:cs="Arial"/>
          <w:i/>
          <w:sz w:val="24"/>
          <w:szCs w:val="24"/>
        </w:rPr>
      </w:pPr>
      <w:r w:rsidRPr="0084520E">
        <w:rPr>
          <w:rFonts w:ascii="Arial" w:eastAsia="Calibri" w:hAnsi="Arial" w:cs="Arial"/>
          <w:i/>
          <w:sz w:val="24"/>
          <w:szCs w:val="24"/>
        </w:rPr>
        <w:t>Beneficjent zobowiązuje się do realizacji wsparcia rozliczanego stawkami jednostkowymi, o których mowa w ust. 2 w zakresie i standardzie określonym w regulaminie konkursu, umowie oraz zgodnie z Wnioskiem.</w:t>
      </w:r>
    </w:p>
    <w:p w14:paraId="5F9AA749" w14:textId="77777777" w:rsidR="009926DE" w:rsidRPr="0084520E" w:rsidRDefault="009926DE" w:rsidP="00377D0F">
      <w:pPr>
        <w:spacing w:after="120" w:line="240" w:lineRule="auto"/>
        <w:ind w:left="57"/>
        <w:rPr>
          <w:rFonts w:ascii="Arial" w:eastAsia="Calibri" w:hAnsi="Arial" w:cs="Arial"/>
          <w:b/>
          <w:i/>
          <w:sz w:val="24"/>
          <w:szCs w:val="24"/>
        </w:rPr>
      </w:pPr>
      <w:r w:rsidRPr="0084520E">
        <w:rPr>
          <w:rFonts w:ascii="Arial" w:eastAsia="Calibri" w:hAnsi="Arial" w:cs="Arial"/>
          <w:i/>
          <w:sz w:val="24"/>
          <w:szCs w:val="24"/>
        </w:rPr>
        <w:t>W przypadku zrealizowania wsparcia rozliczanego stawkami jednostkowymi, wymienionymi w ust. 2, niezgodnie ze standardem określonym w regulaminie konkursu, umowie lub niezgodnie z Wnioskiem, przy jednoczesnym osiągnięciu w pełni wskaźników określonych dla stawki jednostkowej wskazanych we Wniosku, Instytucja Pośrednicząca może uznać część wydatków objętych stawkami jednostkowymi za niekwalifikowalną</w:t>
      </w:r>
      <w:r w:rsidRPr="0084520E">
        <w:rPr>
          <w:rFonts w:ascii="Arial" w:eastAsia="Calibri" w:hAnsi="Arial" w:cs="Arial"/>
          <w:b/>
          <w:i/>
          <w:sz w:val="24"/>
          <w:szCs w:val="24"/>
        </w:rPr>
        <w:t>.</w:t>
      </w:r>
    </w:p>
    <w:p w14:paraId="4B10865E" w14:textId="77777777" w:rsidR="009926DE" w:rsidRDefault="00CE1A66" w:rsidP="00377D0F">
      <w:pPr>
        <w:spacing w:after="120" w:line="240" w:lineRule="auto"/>
        <w:ind w:left="57"/>
        <w:rPr>
          <w:rFonts w:ascii="Arial" w:eastAsia="Calibri" w:hAnsi="Arial" w:cs="Arial"/>
          <w:sz w:val="24"/>
          <w:szCs w:val="24"/>
        </w:rPr>
      </w:pPr>
      <w:r w:rsidRPr="0084520E">
        <w:rPr>
          <w:rFonts w:ascii="Arial" w:eastAsia="Calibri" w:hAnsi="Arial" w:cs="Arial"/>
          <w:sz w:val="24"/>
          <w:szCs w:val="24"/>
        </w:rPr>
        <w:t xml:space="preserve">W każdym takim zidentyfikowanym przypadku zaleca się kontakt z IZ PO WER w celu ustalenia kroków postępowania. </w:t>
      </w:r>
    </w:p>
    <w:p w14:paraId="53FF9EBC" w14:textId="77777777" w:rsidR="00665610" w:rsidRDefault="00665610" w:rsidP="00377D0F">
      <w:pPr>
        <w:spacing w:after="120" w:line="240" w:lineRule="auto"/>
        <w:ind w:left="57"/>
        <w:rPr>
          <w:rFonts w:ascii="Arial" w:eastAsia="Calibri" w:hAnsi="Arial" w:cs="Arial"/>
          <w:sz w:val="24"/>
          <w:szCs w:val="24"/>
        </w:rPr>
      </w:pPr>
    </w:p>
    <w:p w14:paraId="1079834B" w14:textId="77777777" w:rsidR="00665610" w:rsidRPr="0084520E" w:rsidRDefault="00665610" w:rsidP="00377D0F">
      <w:pPr>
        <w:spacing w:after="120" w:line="240" w:lineRule="auto"/>
        <w:ind w:left="57"/>
        <w:rPr>
          <w:rFonts w:ascii="Arial" w:eastAsia="Calibri" w:hAnsi="Arial" w:cs="Arial"/>
          <w:sz w:val="24"/>
          <w:szCs w:val="24"/>
        </w:rPr>
      </w:pPr>
    </w:p>
    <w:p w14:paraId="20AE846D" w14:textId="77777777" w:rsidR="00A11F55" w:rsidRPr="00132690" w:rsidRDefault="00A11F55" w:rsidP="00ED122A">
      <w:pPr>
        <w:pStyle w:val="Nagwek2"/>
        <w:numPr>
          <w:ilvl w:val="0"/>
          <w:numId w:val="67"/>
        </w:numPr>
        <w:spacing w:before="0" w:after="120" w:line="240" w:lineRule="auto"/>
        <w:rPr>
          <w:rStyle w:val="Wyrnienieintensywne"/>
          <w:rFonts w:ascii="Arial" w:hAnsi="Arial" w:cs="Arial"/>
          <w:b/>
          <w:bCs/>
          <w:i w:val="0"/>
          <w:iCs w:val="0"/>
          <w:sz w:val="24"/>
          <w:szCs w:val="24"/>
        </w:rPr>
      </w:pPr>
      <w:r w:rsidRPr="00132690">
        <w:rPr>
          <w:rStyle w:val="Wyrnienieintensywne"/>
          <w:rFonts w:ascii="Arial" w:hAnsi="Arial" w:cs="Arial"/>
          <w:b/>
          <w:bCs/>
          <w:i w:val="0"/>
          <w:iCs w:val="0"/>
          <w:sz w:val="24"/>
          <w:szCs w:val="24"/>
        </w:rPr>
        <w:lastRenderedPageBreak/>
        <w:t>Jak powinny być dokumentowane wypłaty zwrotu kosztów dojazdu, zwrotu kosztów opieki nad dzieckiem, zakupu badań lekarskich np. przed rozpoczęciem stażu w dobie pandemii?</w:t>
      </w:r>
    </w:p>
    <w:p w14:paraId="621B1B91" w14:textId="77777777" w:rsidR="00A11F55" w:rsidRPr="002A0C4F" w:rsidRDefault="00A11F55" w:rsidP="00377D0F">
      <w:pPr>
        <w:spacing w:after="120" w:line="240" w:lineRule="auto"/>
        <w:rPr>
          <w:rStyle w:val="Wyrnienieintensywne"/>
          <w:rFonts w:ascii="Arial" w:hAnsi="Arial" w:cs="Arial"/>
          <w:b w:val="0"/>
          <w:i w:val="0"/>
          <w:iCs w:val="0"/>
          <w:color w:val="0070C0"/>
          <w:sz w:val="24"/>
          <w:szCs w:val="24"/>
        </w:rPr>
      </w:pPr>
      <w:r w:rsidRPr="002A0C4F">
        <w:rPr>
          <w:rStyle w:val="Wyrnienieintensywne"/>
          <w:rFonts w:ascii="Arial" w:hAnsi="Arial" w:cs="Arial"/>
          <w:b w:val="0"/>
          <w:bCs w:val="0"/>
          <w:iCs w:val="0"/>
          <w:color w:val="0070C0"/>
          <w:sz w:val="24"/>
          <w:szCs w:val="24"/>
        </w:rPr>
        <w:t xml:space="preserve">Przykład: </w:t>
      </w:r>
      <w:r w:rsidRPr="002A0C4F">
        <w:rPr>
          <w:rStyle w:val="Wyrnienieintensywne"/>
          <w:rFonts w:ascii="Arial" w:hAnsi="Arial" w:cs="Arial"/>
          <w:b w:val="0"/>
          <w:iCs w:val="0"/>
          <w:color w:val="0070C0"/>
          <w:sz w:val="24"/>
          <w:szCs w:val="24"/>
        </w:rPr>
        <w:t>Wyciąg z metodyki wskazuje, że w przypadku rozliczania tych kosztów należy posiadać listy uczestników wraz z podpisami, że otrzymali zwrot, co jest w dobie pandemii dużym utrudnieniem dla Beneficjentów. Uczestnik zwraca się bowiem z wnioskiem o zwrot kosztów, a następnie otrzymuje ten zwrot na swój rachunek bankowy. Zatem w posiadaniu Beneficjenta jest dokument podpisany przez uczestnika (wniosek o zwrot) oraz przelew bankowy potwierdzający wypłatę. Uczestnik nie może podpisać listy kiedy składa wniosek, bo jeszcze wtedy nie otrzymał środków, a jednocześnie po ich otrzymaniu musiałby zostać wygenerowany kolejny koszt dojazdu w celu podpisania listy</w:t>
      </w:r>
      <w:r w:rsidRPr="002A0C4F">
        <w:rPr>
          <w:rStyle w:val="Wyrnienieintensywne"/>
          <w:rFonts w:ascii="Arial" w:hAnsi="Arial" w:cs="Arial"/>
          <w:b w:val="0"/>
          <w:i w:val="0"/>
          <w:iCs w:val="0"/>
          <w:color w:val="0070C0"/>
          <w:sz w:val="24"/>
          <w:szCs w:val="24"/>
        </w:rPr>
        <w:t>..</w:t>
      </w:r>
    </w:p>
    <w:p w14:paraId="44FD7EF0" w14:textId="77777777" w:rsidR="00A11F55" w:rsidRPr="0084520E" w:rsidRDefault="00A11F55" w:rsidP="00377D0F">
      <w:pPr>
        <w:spacing w:after="120" w:line="240" w:lineRule="auto"/>
        <w:rPr>
          <w:rFonts w:ascii="Arial" w:hAnsi="Arial" w:cs="Arial"/>
          <w:sz w:val="24"/>
          <w:szCs w:val="24"/>
        </w:rPr>
      </w:pPr>
      <w:r w:rsidRPr="0084520E">
        <w:rPr>
          <w:rFonts w:ascii="Arial" w:hAnsi="Arial" w:cs="Arial"/>
          <w:sz w:val="24"/>
          <w:szCs w:val="24"/>
        </w:rPr>
        <w:t xml:space="preserve">Lista z podpisami uczestników potwierdzających  że otrzymali daną formę wsparcia jest rozwiązaniem, które minimalizuje liczbę weryfikowanych dokumentów a jednocześnie zapewnia że formy towarzyszące jak np. dojazd czy opieka nad osobą wymagającą wsparcia w codziennym funkcjonowaniu są dla uczestników dostępne. </w:t>
      </w:r>
    </w:p>
    <w:p w14:paraId="4BFBA14B" w14:textId="77777777" w:rsidR="00A11F55" w:rsidRPr="0084520E" w:rsidRDefault="00A11F55" w:rsidP="00377D0F">
      <w:pPr>
        <w:spacing w:after="120" w:line="240" w:lineRule="auto"/>
        <w:rPr>
          <w:rFonts w:ascii="Arial" w:hAnsi="Arial" w:cs="Arial"/>
          <w:sz w:val="24"/>
          <w:szCs w:val="24"/>
        </w:rPr>
      </w:pPr>
      <w:r w:rsidRPr="0084520E">
        <w:rPr>
          <w:rFonts w:ascii="Arial" w:hAnsi="Arial" w:cs="Arial"/>
          <w:sz w:val="24"/>
          <w:szCs w:val="24"/>
        </w:rPr>
        <w:t>Zgodnie z metodyką to ww. lista z podpisami uczestników jest dokumentem umożliwiającym rozliczenie. Co do zasady zatem uczestnicy potwierdzają podpisem refundację kosztów (refundacja gotówką). W sytuacji gdy refundacja dokonywana jest przelewem można przyjąć, że na liście przy nazwisku uczestnika zostanie wpisane 'przelew' a do listy zostanie dołączona kopia przelewu</w:t>
      </w:r>
      <w:r w:rsidR="00276250">
        <w:rPr>
          <w:rFonts w:ascii="Arial" w:hAnsi="Arial" w:cs="Arial"/>
          <w:sz w:val="24"/>
          <w:szCs w:val="24"/>
        </w:rPr>
        <w:t xml:space="preserve"> lub wyciąg bankowy</w:t>
      </w:r>
      <w:r w:rsidRPr="0084520E">
        <w:rPr>
          <w:rFonts w:ascii="Arial" w:hAnsi="Arial" w:cs="Arial"/>
          <w:sz w:val="24"/>
          <w:szCs w:val="24"/>
        </w:rPr>
        <w:t xml:space="preserve"> jako potwierdzenie </w:t>
      </w:r>
      <w:r w:rsidR="00276250">
        <w:rPr>
          <w:rFonts w:ascii="Arial" w:hAnsi="Arial" w:cs="Arial"/>
          <w:sz w:val="24"/>
          <w:szCs w:val="24"/>
        </w:rPr>
        <w:t xml:space="preserve">przekazania </w:t>
      </w:r>
      <w:r w:rsidRPr="0084520E">
        <w:rPr>
          <w:rFonts w:ascii="Arial" w:hAnsi="Arial" w:cs="Arial"/>
          <w:sz w:val="24"/>
          <w:szCs w:val="24"/>
        </w:rPr>
        <w:t>wsparcia.</w:t>
      </w:r>
    </w:p>
    <w:p w14:paraId="0F678780" w14:textId="77777777" w:rsidR="00A11F55" w:rsidRPr="00132690" w:rsidRDefault="00A11F55" w:rsidP="00377D0F">
      <w:pPr>
        <w:pStyle w:val="Akapitzlist"/>
        <w:spacing w:after="120" w:line="240" w:lineRule="auto"/>
        <w:ind w:left="57"/>
        <w:contextualSpacing w:val="0"/>
        <w:rPr>
          <w:rFonts w:ascii="Arial" w:eastAsia="Calibri" w:hAnsi="Arial" w:cs="Arial"/>
          <w:b/>
          <w:i/>
          <w:color w:val="4F81BD" w:themeColor="accent1"/>
          <w:sz w:val="24"/>
          <w:szCs w:val="24"/>
        </w:rPr>
      </w:pPr>
    </w:p>
    <w:p w14:paraId="11C5F765" w14:textId="77777777" w:rsidR="00C30FFA" w:rsidRPr="00132690" w:rsidRDefault="00C30FFA" w:rsidP="00ED122A">
      <w:pPr>
        <w:pStyle w:val="Nagwek2"/>
        <w:numPr>
          <w:ilvl w:val="0"/>
          <w:numId w:val="67"/>
        </w:numPr>
        <w:spacing w:before="0" w:after="120" w:line="240" w:lineRule="auto"/>
        <w:rPr>
          <w:rFonts w:ascii="Arial" w:eastAsia="Calibri" w:hAnsi="Arial" w:cs="Arial"/>
          <w:sz w:val="24"/>
          <w:szCs w:val="24"/>
        </w:rPr>
      </w:pPr>
      <w:r w:rsidRPr="00132690">
        <w:rPr>
          <w:rFonts w:ascii="Arial" w:eastAsia="Calibri" w:hAnsi="Arial" w:cs="Arial"/>
          <w:sz w:val="24"/>
          <w:szCs w:val="24"/>
        </w:rPr>
        <w:t>W jaki sposób zweryfikować jakość prowadzonych szkoleń rozliczanych w ramach stawek jednostkowych?</w:t>
      </w:r>
    </w:p>
    <w:p w14:paraId="72B09283" w14:textId="77777777" w:rsidR="00C30FFA" w:rsidRPr="00377D0F" w:rsidRDefault="00C30FFA" w:rsidP="00377D0F">
      <w:pPr>
        <w:spacing w:after="120" w:line="240" w:lineRule="auto"/>
        <w:ind w:left="57"/>
        <w:rPr>
          <w:rFonts w:ascii="Arial" w:eastAsia="Calibri" w:hAnsi="Arial" w:cs="Arial"/>
          <w:sz w:val="24"/>
          <w:szCs w:val="24"/>
        </w:rPr>
      </w:pPr>
      <w:r w:rsidRPr="00377D0F">
        <w:rPr>
          <w:rFonts w:ascii="Arial" w:eastAsia="Calibri" w:hAnsi="Arial" w:cs="Arial"/>
          <w:sz w:val="24"/>
          <w:szCs w:val="24"/>
        </w:rPr>
        <w:t>Kierując się założeniami Wytycznych rynku pracy, standardu szkoleń, których został wskazany</w:t>
      </w:r>
      <w:r w:rsidR="00DD6E66">
        <w:rPr>
          <w:rFonts w:ascii="Arial" w:eastAsia="Calibri" w:hAnsi="Arial" w:cs="Arial"/>
          <w:sz w:val="24"/>
          <w:szCs w:val="24"/>
        </w:rPr>
        <w:t xml:space="preserve"> w</w:t>
      </w:r>
      <w:r w:rsidRPr="00377D0F">
        <w:rPr>
          <w:rFonts w:ascii="Arial" w:eastAsia="Calibri" w:hAnsi="Arial" w:cs="Arial"/>
          <w:sz w:val="24"/>
          <w:szCs w:val="24"/>
        </w:rPr>
        <w:t xml:space="preserve"> regulamin</w:t>
      </w:r>
      <w:r w:rsidR="00DD6E66">
        <w:rPr>
          <w:rFonts w:ascii="Arial" w:eastAsia="Calibri" w:hAnsi="Arial" w:cs="Arial"/>
          <w:sz w:val="24"/>
          <w:szCs w:val="24"/>
        </w:rPr>
        <w:t>ie</w:t>
      </w:r>
      <w:r w:rsidRPr="00377D0F">
        <w:rPr>
          <w:rFonts w:ascii="Arial" w:eastAsia="Calibri" w:hAnsi="Arial" w:cs="Arial"/>
          <w:sz w:val="24"/>
          <w:szCs w:val="24"/>
        </w:rPr>
        <w:t xml:space="preserve"> naboru oraz uwzględniając dokument</w:t>
      </w:r>
      <w:r w:rsidR="008117F9">
        <w:rPr>
          <w:rFonts w:ascii="Arial" w:eastAsia="Calibri" w:hAnsi="Arial" w:cs="Arial"/>
          <w:sz w:val="24"/>
          <w:szCs w:val="24"/>
        </w:rPr>
        <w:t>y</w:t>
      </w:r>
      <w:r w:rsidRPr="00377D0F">
        <w:rPr>
          <w:rFonts w:ascii="Arial" w:eastAsia="Calibri" w:hAnsi="Arial" w:cs="Arial"/>
          <w:sz w:val="24"/>
          <w:szCs w:val="24"/>
        </w:rPr>
        <w:t xml:space="preserve"> </w:t>
      </w:r>
      <w:r w:rsidR="00DD6E66">
        <w:rPr>
          <w:rFonts w:ascii="Arial" w:eastAsia="Calibri" w:hAnsi="Arial" w:cs="Arial"/>
          <w:sz w:val="24"/>
          <w:szCs w:val="24"/>
        </w:rPr>
        <w:t>do rozliczenia stawek także ujęte w regulaminie</w:t>
      </w:r>
      <w:r w:rsidR="008117F9">
        <w:rPr>
          <w:rFonts w:ascii="Arial" w:eastAsia="Calibri" w:hAnsi="Arial" w:cs="Arial"/>
          <w:sz w:val="24"/>
          <w:szCs w:val="24"/>
        </w:rPr>
        <w:t>, należy zweryfikować następujące dokumenty</w:t>
      </w:r>
      <w:r w:rsidRPr="00377D0F">
        <w:rPr>
          <w:rFonts w:ascii="Arial" w:eastAsia="Calibri" w:hAnsi="Arial" w:cs="Arial"/>
          <w:sz w:val="24"/>
          <w:szCs w:val="24"/>
        </w:rPr>
        <w:t>:</w:t>
      </w:r>
    </w:p>
    <w:p w14:paraId="7AF1ADF6" w14:textId="77777777" w:rsidR="00C30FFA" w:rsidRPr="00377D0F" w:rsidRDefault="00C30FFA" w:rsidP="008117F9">
      <w:pPr>
        <w:numPr>
          <w:ilvl w:val="0"/>
          <w:numId w:val="1"/>
        </w:numPr>
        <w:spacing w:after="120" w:line="240" w:lineRule="auto"/>
        <w:ind w:left="567" w:hanging="425"/>
        <w:rPr>
          <w:rFonts w:ascii="Arial" w:eastAsia="Calibri" w:hAnsi="Arial" w:cs="Arial"/>
          <w:sz w:val="24"/>
          <w:szCs w:val="24"/>
        </w:rPr>
      </w:pPr>
      <w:r w:rsidRPr="00377D0F">
        <w:rPr>
          <w:rFonts w:ascii="Arial" w:eastAsia="Calibri" w:hAnsi="Arial" w:cs="Arial"/>
          <w:sz w:val="24"/>
          <w:szCs w:val="24"/>
        </w:rPr>
        <w:t>dokumentacja ze szkolenia, tj. program szkolenia, materiały szkoleniowe, potwierdzenie odebrania odzieży ochronnej (o ile dotyczy)</w:t>
      </w:r>
      <w:r w:rsidR="008117F9">
        <w:rPr>
          <w:rFonts w:ascii="Arial" w:eastAsia="Calibri" w:hAnsi="Arial" w:cs="Arial"/>
          <w:sz w:val="24"/>
          <w:szCs w:val="24"/>
        </w:rPr>
        <w:t>,</w:t>
      </w:r>
    </w:p>
    <w:p w14:paraId="24ABB8AB" w14:textId="77777777" w:rsidR="00C30FFA" w:rsidRPr="00377D0F" w:rsidRDefault="00C30FFA" w:rsidP="008117F9">
      <w:pPr>
        <w:numPr>
          <w:ilvl w:val="0"/>
          <w:numId w:val="1"/>
        </w:numPr>
        <w:spacing w:after="120" w:line="240" w:lineRule="auto"/>
        <w:ind w:left="567" w:hanging="425"/>
        <w:rPr>
          <w:rFonts w:ascii="Arial" w:eastAsia="Calibri" w:hAnsi="Arial" w:cs="Arial"/>
          <w:sz w:val="24"/>
          <w:szCs w:val="24"/>
        </w:rPr>
      </w:pPr>
      <w:r w:rsidRPr="00377D0F">
        <w:rPr>
          <w:rFonts w:ascii="Arial" w:eastAsia="Calibri" w:hAnsi="Arial" w:cs="Arial"/>
          <w:sz w:val="24"/>
          <w:szCs w:val="24"/>
        </w:rPr>
        <w:t>dokumenty potwierdzające posiadanie wymaganych przez IP kompetencji przez osoby przeprowadzające szkolenie</w:t>
      </w:r>
      <w:r w:rsidR="008117F9">
        <w:rPr>
          <w:rFonts w:ascii="Arial" w:eastAsia="Calibri" w:hAnsi="Arial" w:cs="Arial"/>
          <w:sz w:val="24"/>
          <w:szCs w:val="24"/>
        </w:rPr>
        <w:t>,</w:t>
      </w:r>
    </w:p>
    <w:p w14:paraId="6AD84D2A" w14:textId="77777777" w:rsidR="00C30FFA" w:rsidRPr="00377D0F" w:rsidRDefault="00C30FFA" w:rsidP="008117F9">
      <w:pPr>
        <w:numPr>
          <w:ilvl w:val="0"/>
          <w:numId w:val="1"/>
        </w:numPr>
        <w:spacing w:after="120" w:line="240" w:lineRule="auto"/>
        <w:ind w:left="567" w:hanging="425"/>
        <w:rPr>
          <w:rFonts w:ascii="Arial" w:eastAsia="Calibri" w:hAnsi="Arial" w:cs="Arial"/>
          <w:sz w:val="24"/>
          <w:szCs w:val="24"/>
        </w:rPr>
      </w:pPr>
      <w:r w:rsidRPr="00377D0F">
        <w:rPr>
          <w:rFonts w:ascii="Arial" w:eastAsia="Calibri" w:hAnsi="Arial" w:cs="Arial"/>
          <w:sz w:val="24"/>
          <w:szCs w:val="24"/>
        </w:rPr>
        <w:t>list</w:t>
      </w:r>
      <w:r w:rsidR="008117F9">
        <w:rPr>
          <w:rFonts w:ascii="Arial" w:eastAsia="Calibri" w:hAnsi="Arial" w:cs="Arial"/>
          <w:sz w:val="24"/>
          <w:szCs w:val="24"/>
        </w:rPr>
        <w:t>ę</w:t>
      </w:r>
      <w:r w:rsidRPr="00377D0F">
        <w:rPr>
          <w:rFonts w:ascii="Arial" w:eastAsia="Calibri" w:hAnsi="Arial" w:cs="Arial"/>
          <w:sz w:val="24"/>
          <w:szCs w:val="24"/>
        </w:rPr>
        <w:t xml:space="preserve"> z podpisami uczestników projektu potwierdzając</w:t>
      </w:r>
      <w:r w:rsidR="008117F9">
        <w:rPr>
          <w:rFonts w:ascii="Arial" w:eastAsia="Calibri" w:hAnsi="Arial" w:cs="Arial"/>
          <w:sz w:val="24"/>
          <w:szCs w:val="24"/>
        </w:rPr>
        <w:t>ą</w:t>
      </w:r>
      <w:r w:rsidRPr="00377D0F">
        <w:rPr>
          <w:rFonts w:ascii="Arial" w:eastAsia="Calibri" w:hAnsi="Arial" w:cs="Arial"/>
          <w:sz w:val="24"/>
          <w:szCs w:val="24"/>
        </w:rPr>
        <w:t xml:space="preserve"> przeprowadzenie badania lekarskiego kwalifikującego do odbycia szkolenia – w przypadku gdy jest wymagane przepisami prawa</w:t>
      </w:r>
      <w:r w:rsidR="008117F9">
        <w:rPr>
          <w:rFonts w:ascii="Arial" w:eastAsia="Calibri" w:hAnsi="Arial" w:cs="Arial"/>
          <w:sz w:val="24"/>
          <w:szCs w:val="24"/>
        </w:rPr>
        <w:t>,</w:t>
      </w:r>
    </w:p>
    <w:p w14:paraId="07152452" w14:textId="77777777" w:rsidR="00C30FFA" w:rsidRPr="00377D0F" w:rsidRDefault="00C30FFA" w:rsidP="008117F9">
      <w:pPr>
        <w:numPr>
          <w:ilvl w:val="0"/>
          <w:numId w:val="1"/>
        </w:numPr>
        <w:spacing w:after="120" w:line="240" w:lineRule="auto"/>
        <w:ind w:left="567" w:hanging="425"/>
        <w:rPr>
          <w:rFonts w:ascii="Arial" w:eastAsia="Calibri" w:hAnsi="Arial" w:cs="Arial"/>
          <w:sz w:val="24"/>
          <w:szCs w:val="24"/>
        </w:rPr>
      </w:pPr>
      <w:r w:rsidRPr="00377D0F">
        <w:rPr>
          <w:rFonts w:ascii="Arial" w:eastAsia="Calibri" w:hAnsi="Arial" w:cs="Arial"/>
          <w:sz w:val="24"/>
          <w:szCs w:val="24"/>
        </w:rPr>
        <w:t>dokument potwierdzający, że uczestnicy projektu zostali poinformowani przez beneficjenta, że w związku z ich udziałem w projekcie przysługuje im refundacja kosztów dojazdu i/lub kosztów opieki nad osobą potrzebującą wsparcia w codziennym funkcjonowaniu (np. wydruk maila skierowanego w tej sprawie do uczestników lub informacja zawarta na stronie internetowej beneficjenta i / lub projektu)</w:t>
      </w:r>
    </w:p>
    <w:p w14:paraId="511F0C2B" w14:textId="77777777" w:rsidR="00C30FFA" w:rsidRPr="00377D0F" w:rsidRDefault="00C30FFA" w:rsidP="008117F9">
      <w:pPr>
        <w:numPr>
          <w:ilvl w:val="0"/>
          <w:numId w:val="1"/>
        </w:numPr>
        <w:spacing w:after="120" w:line="240" w:lineRule="auto"/>
        <w:ind w:left="567" w:hanging="425"/>
        <w:rPr>
          <w:rFonts w:ascii="Arial" w:eastAsia="Calibri" w:hAnsi="Arial" w:cs="Arial"/>
          <w:sz w:val="24"/>
          <w:szCs w:val="24"/>
        </w:rPr>
      </w:pPr>
      <w:r w:rsidRPr="00377D0F">
        <w:rPr>
          <w:rFonts w:ascii="Arial" w:eastAsia="Calibri" w:hAnsi="Arial" w:cs="Arial"/>
          <w:sz w:val="24"/>
          <w:szCs w:val="24"/>
        </w:rPr>
        <w:t>list</w:t>
      </w:r>
      <w:r w:rsidR="008117F9">
        <w:rPr>
          <w:rFonts w:ascii="Arial" w:eastAsia="Calibri" w:hAnsi="Arial" w:cs="Arial"/>
          <w:sz w:val="24"/>
          <w:szCs w:val="24"/>
        </w:rPr>
        <w:t>ę</w:t>
      </w:r>
      <w:r w:rsidRPr="00377D0F">
        <w:rPr>
          <w:rFonts w:ascii="Arial" w:eastAsia="Calibri" w:hAnsi="Arial" w:cs="Arial"/>
          <w:sz w:val="24"/>
          <w:szCs w:val="24"/>
        </w:rPr>
        <w:t xml:space="preserve"> z podpisami uczestników projektu potwierdzając</w:t>
      </w:r>
      <w:r w:rsidR="008117F9">
        <w:rPr>
          <w:rFonts w:ascii="Arial" w:eastAsia="Calibri" w:hAnsi="Arial" w:cs="Arial"/>
          <w:sz w:val="24"/>
          <w:szCs w:val="24"/>
        </w:rPr>
        <w:t>ą</w:t>
      </w:r>
      <w:r w:rsidRPr="00377D0F">
        <w:rPr>
          <w:rFonts w:ascii="Arial" w:eastAsia="Calibri" w:hAnsi="Arial" w:cs="Arial"/>
          <w:sz w:val="24"/>
          <w:szCs w:val="24"/>
        </w:rPr>
        <w:t xml:space="preserve"> refundację kosztów dojazdu i/lub kosztów opieki nad osobą potrzebującą wsparcia w codziennym funkcjonowaniu (ze wskazaniem kwoty refundacji powyższych świadczeń)</w:t>
      </w:r>
    </w:p>
    <w:p w14:paraId="2F22B82C" w14:textId="77777777" w:rsidR="00C30FFA" w:rsidRPr="00DD6E66" w:rsidRDefault="00C30FFA" w:rsidP="00DD6E66">
      <w:pPr>
        <w:pStyle w:val="Akapitzlist"/>
        <w:numPr>
          <w:ilvl w:val="0"/>
          <w:numId w:val="1"/>
        </w:numPr>
        <w:spacing w:after="120" w:line="240" w:lineRule="auto"/>
        <w:ind w:left="567" w:hanging="425"/>
        <w:rPr>
          <w:rFonts w:ascii="Arial" w:eastAsia="Calibri" w:hAnsi="Arial" w:cs="Arial"/>
          <w:sz w:val="24"/>
          <w:szCs w:val="24"/>
        </w:rPr>
      </w:pPr>
      <w:r w:rsidRPr="00DD6E66">
        <w:rPr>
          <w:rFonts w:ascii="Arial" w:eastAsia="Calibri" w:hAnsi="Arial" w:cs="Arial"/>
          <w:sz w:val="24"/>
          <w:szCs w:val="24"/>
        </w:rPr>
        <w:lastRenderedPageBreak/>
        <w:t>list</w:t>
      </w:r>
      <w:r w:rsidR="008117F9">
        <w:rPr>
          <w:rFonts w:ascii="Arial" w:eastAsia="Calibri" w:hAnsi="Arial" w:cs="Arial"/>
          <w:sz w:val="24"/>
          <w:szCs w:val="24"/>
        </w:rPr>
        <w:t>ę</w:t>
      </w:r>
      <w:r w:rsidRPr="00DD6E66">
        <w:rPr>
          <w:rFonts w:ascii="Arial" w:eastAsia="Calibri" w:hAnsi="Arial" w:cs="Arial"/>
          <w:sz w:val="24"/>
          <w:szCs w:val="24"/>
        </w:rPr>
        <w:t xml:space="preserve"> z podpisami uczestników potwierdzając</w:t>
      </w:r>
      <w:r w:rsidR="008117F9">
        <w:rPr>
          <w:rFonts w:ascii="Arial" w:eastAsia="Calibri" w:hAnsi="Arial" w:cs="Arial"/>
          <w:sz w:val="24"/>
          <w:szCs w:val="24"/>
        </w:rPr>
        <w:t>ą</w:t>
      </w:r>
      <w:r w:rsidRPr="00DD6E66">
        <w:rPr>
          <w:rFonts w:ascii="Arial" w:eastAsia="Calibri" w:hAnsi="Arial" w:cs="Arial"/>
          <w:sz w:val="24"/>
          <w:szCs w:val="24"/>
        </w:rPr>
        <w:t xml:space="preserve"> otrzymanie stypendium szkoleniowego w danej kwocie za wskazane miesiące (ewentualnie lista wypłat stypendium)</w:t>
      </w:r>
    </w:p>
    <w:p w14:paraId="62002EB3" w14:textId="77777777" w:rsidR="00C30FFA" w:rsidRPr="00377D0F" w:rsidRDefault="00C30FFA" w:rsidP="008117F9">
      <w:pPr>
        <w:spacing w:after="120" w:line="240" w:lineRule="auto"/>
        <w:ind w:left="567" w:hanging="425"/>
        <w:rPr>
          <w:rFonts w:ascii="Arial" w:eastAsia="Calibri" w:hAnsi="Arial" w:cs="Arial"/>
          <w:sz w:val="24"/>
          <w:szCs w:val="24"/>
        </w:rPr>
      </w:pPr>
      <w:r w:rsidRPr="00377D0F">
        <w:rPr>
          <w:rFonts w:ascii="Arial" w:eastAsia="Calibri" w:hAnsi="Arial" w:cs="Arial"/>
          <w:sz w:val="24"/>
          <w:szCs w:val="24"/>
        </w:rPr>
        <w:t>Istotne jest ustalenie m.in., czy:</w:t>
      </w:r>
    </w:p>
    <w:p w14:paraId="3C0C6424" w14:textId="77777777" w:rsidR="00C30FFA" w:rsidRPr="00377D0F" w:rsidRDefault="00C30FFA" w:rsidP="008117F9">
      <w:pPr>
        <w:numPr>
          <w:ilvl w:val="0"/>
          <w:numId w:val="1"/>
        </w:numPr>
        <w:spacing w:after="120" w:line="240" w:lineRule="auto"/>
        <w:ind w:left="567" w:hanging="425"/>
        <w:rPr>
          <w:rFonts w:ascii="Arial" w:eastAsia="Calibri" w:hAnsi="Arial" w:cs="Arial"/>
          <w:sz w:val="24"/>
          <w:szCs w:val="24"/>
        </w:rPr>
      </w:pPr>
      <w:r w:rsidRPr="00377D0F">
        <w:rPr>
          <w:rFonts w:ascii="Arial" w:eastAsia="Calibri" w:hAnsi="Arial" w:cs="Arial"/>
          <w:sz w:val="24"/>
          <w:szCs w:val="24"/>
        </w:rPr>
        <w:t>szkolenie jest zgodne z IPD i odpowiada potencjałowi uczestnika?</w:t>
      </w:r>
    </w:p>
    <w:p w14:paraId="426A8E1F" w14:textId="77777777" w:rsidR="00C30FFA" w:rsidRPr="00377D0F" w:rsidRDefault="008117F9" w:rsidP="008117F9">
      <w:pPr>
        <w:numPr>
          <w:ilvl w:val="0"/>
          <w:numId w:val="1"/>
        </w:numPr>
        <w:spacing w:after="120" w:line="240" w:lineRule="auto"/>
        <w:ind w:left="567" w:hanging="425"/>
        <w:rPr>
          <w:rFonts w:ascii="Arial" w:eastAsia="Calibri" w:hAnsi="Arial" w:cs="Arial"/>
          <w:sz w:val="24"/>
          <w:szCs w:val="24"/>
        </w:rPr>
      </w:pPr>
      <w:r>
        <w:rPr>
          <w:rFonts w:ascii="Arial" w:eastAsia="Calibri" w:hAnsi="Arial" w:cs="Arial"/>
          <w:sz w:val="24"/>
          <w:szCs w:val="24"/>
        </w:rPr>
        <w:t xml:space="preserve">szkolenie </w:t>
      </w:r>
      <w:r w:rsidR="00C30FFA" w:rsidRPr="00377D0F">
        <w:rPr>
          <w:rFonts w:ascii="Arial" w:eastAsia="Calibri" w:hAnsi="Arial" w:cs="Arial"/>
          <w:sz w:val="24"/>
          <w:szCs w:val="24"/>
        </w:rPr>
        <w:t>stanowi logiczną całość z IPD – czy zachowano ciągłość wsparcia?</w:t>
      </w:r>
    </w:p>
    <w:p w14:paraId="0CDB1B53" w14:textId="77777777" w:rsidR="00C30FFA" w:rsidRPr="00377D0F" w:rsidRDefault="00C30FFA" w:rsidP="008117F9">
      <w:pPr>
        <w:numPr>
          <w:ilvl w:val="0"/>
          <w:numId w:val="1"/>
        </w:numPr>
        <w:spacing w:after="120" w:line="240" w:lineRule="auto"/>
        <w:ind w:left="567" w:hanging="425"/>
        <w:rPr>
          <w:rFonts w:ascii="Arial" w:eastAsia="Calibri" w:hAnsi="Arial" w:cs="Arial"/>
          <w:sz w:val="24"/>
          <w:szCs w:val="24"/>
        </w:rPr>
      </w:pPr>
      <w:r w:rsidRPr="00377D0F">
        <w:rPr>
          <w:rFonts w:ascii="Arial" w:eastAsia="Calibri" w:hAnsi="Arial" w:cs="Arial"/>
          <w:sz w:val="24"/>
          <w:szCs w:val="24"/>
        </w:rPr>
        <w:t>szkolenie jest zgodne z diagnozą rynku pracy?</w:t>
      </w:r>
    </w:p>
    <w:p w14:paraId="4CB3ED62" w14:textId="77777777" w:rsidR="00C30FFA" w:rsidRPr="00377D0F" w:rsidRDefault="008117F9" w:rsidP="008117F9">
      <w:pPr>
        <w:numPr>
          <w:ilvl w:val="0"/>
          <w:numId w:val="1"/>
        </w:numPr>
        <w:spacing w:after="120" w:line="240" w:lineRule="auto"/>
        <w:ind w:left="567" w:hanging="425"/>
        <w:rPr>
          <w:rFonts w:ascii="Arial" w:eastAsia="Calibri" w:hAnsi="Arial" w:cs="Arial"/>
          <w:sz w:val="24"/>
          <w:szCs w:val="24"/>
        </w:rPr>
      </w:pPr>
      <w:r>
        <w:rPr>
          <w:rFonts w:ascii="Arial" w:eastAsia="Calibri" w:hAnsi="Arial" w:cs="Arial"/>
          <w:sz w:val="24"/>
          <w:szCs w:val="24"/>
        </w:rPr>
        <w:t xml:space="preserve">szkolenie </w:t>
      </w:r>
      <w:r w:rsidR="00C30FFA" w:rsidRPr="00377D0F">
        <w:rPr>
          <w:rFonts w:ascii="Arial" w:eastAsia="Calibri" w:hAnsi="Arial" w:cs="Arial"/>
          <w:sz w:val="24"/>
          <w:szCs w:val="24"/>
        </w:rPr>
        <w:t>jest realizowane przez podmiot wpisany do Rejestru Instytucji Szkoleniowych?</w:t>
      </w:r>
    </w:p>
    <w:p w14:paraId="2DA6A537" w14:textId="77777777" w:rsidR="00C30FFA" w:rsidRPr="00377D0F" w:rsidRDefault="00C30FFA" w:rsidP="008117F9">
      <w:pPr>
        <w:numPr>
          <w:ilvl w:val="0"/>
          <w:numId w:val="1"/>
        </w:numPr>
        <w:spacing w:after="120" w:line="240" w:lineRule="auto"/>
        <w:ind w:left="567" w:hanging="425"/>
        <w:rPr>
          <w:rFonts w:ascii="Arial" w:eastAsia="Calibri" w:hAnsi="Arial" w:cs="Arial"/>
          <w:sz w:val="24"/>
          <w:szCs w:val="24"/>
        </w:rPr>
      </w:pPr>
      <w:r w:rsidRPr="00377D0F">
        <w:rPr>
          <w:rFonts w:ascii="Arial" w:eastAsia="Calibri" w:hAnsi="Arial" w:cs="Arial"/>
          <w:sz w:val="24"/>
          <w:szCs w:val="24"/>
        </w:rPr>
        <w:t>wymiar godzinowy szkolenia jest adekwatny do przedmiotu szkolenia i nabywanych kompetencji lub kwalifikacji oraz pozwala na odpowiednie przygotowanie do potwierdzenia ich nabycia w drodze egzaminu?</w:t>
      </w:r>
    </w:p>
    <w:p w14:paraId="6D1CF5EF" w14:textId="77777777" w:rsidR="00C30FFA" w:rsidRPr="00132690" w:rsidRDefault="00C30FFA" w:rsidP="00D327BF">
      <w:pPr>
        <w:spacing w:after="120" w:line="240" w:lineRule="auto"/>
        <w:rPr>
          <w:rFonts w:ascii="Arial" w:eastAsia="Calibri" w:hAnsi="Arial" w:cs="Arial"/>
          <w:sz w:val="24"/>
          <w:szCs w:val="24"/>
        </w:rPr>
      </w:pPr>
    </w:p>
    <w:p w14:paraId="0B13D28E" w14:textId="77777777" w:rsidR="00F01498" w:rsidRPr="00132690" w:rsidRDefault="00F01498" w:rsidP="00ED122A">
      <w:pPr>
        <w:pStyle w:val="Nagwek2"/>
        <w:numPr>
          <w:ilvl w:val="0"/>
          <w:numId w:val="67"/>
        </w:numPr>
        <w:spacing w:before="0" w:after="120" w:line="240" w:lineRule="auto"/>
        <w:rPr>
          <w:rFonts w:ascii="Arial" w:eastAsia="Calibri" w:hAnsi="Arial" w:cs="Arial"/>
          <w:sz w:val="24"/>
          <w:szCs w:val="24"/>
        </w:rPr>
      </w:pPr>
      <w:r w:rsidRPr="00132690">
        <w:rPr>
          <w:rFonts w:ascii="Arial" w:eastAsia="Calibri" w:hAnsi="Arial" w:cs="Arial"/>
          <w:sz w:val="24"/>
          <w:szCs w:val="24"/>
        </w:rPr>
        <w:t xml:space="preserve">Czy </w:t>
      </w:r>
      <w:r w:rsidR="00CE1A66">
        <w:rPr>
          <w:rFonts w:ascii="Arial" w:eastAsia="Calibri" w:hAnsi="Arial" w:cs="Arial"/>
          <w:sz w:val="24"/>
          <w:szCs w:val="24"/>
        </w:rPr>
        <w:t xml:space="preserve">beneficjent </w:t>
      </w:r>
      <w:r w:rsidRPr="00132690">
        <w:rPr>
          <w:rFonts w:ascii="Arial" w:eastAsia="Calibri" w:hAnsi="Arial" w:cs="Arial"/>
          <w:sz w:val="24"/>
          <w:szCs w:val="24"/>
        </w:rPr>
        <w:t>może dowolnie unormować zasady (w tym wysokość) zwrotu kosztów dojazdu i/lub opieki nad dzieckiem w wieku do 7 roku życia/osobą wymagającą wsparcia w codziennym funkcjonowaniu czy też obowiązują go w tym zakresie jakieś regulacje?</w:t>
      </w:r>
    </w:p>
    <w:p w14:paraId="12814776" w14:textId="77777777" w:rsidR="00CE1A66" w:rsidRPr="00A11039" w:rsidRDefault="00CE1A66" w:rsidP="00377D0F">
      <w:pPr>
        <w:spacing w:after="120" w:line="240" w:lineRule="auto"/>
        <w:ind w:left="57"/>
        <w:rPr>
          <w:rFonts w:ascii="Arial" w:eastAsia="Calibri" w:hAnsi="Arial" w:cs="Arial"/>
          <w:sz w:val="24"/>
          <w:szCs w:val="24"/>
        </w:rPr>
      </w:pPr>
      <w:r w:rsidRPr="00A11039">
        <w:rPr>
          <w:rFonts w:ascii="Arial" w:eastAsia="Calibri" w:hAnsi="Arial" w:cs="Arial"/>
          <w:sz w:val="24"/>
          <w:szCs w:val="24"/>
        </w:rPr>
        <w:t xml:space="preserve">wsparcie </w:t>
      </w:r>
      <w:r w:rsidR="002A0C4F">
        <w:rPr>
          <w:rFonts w:ascii="Arial" w:eastAsia="Calibri" w:hAnsi="Arial" w:cs="Arial"/>
          <w:sz w:val="24"/>
          <w:szCs w:val="24"/>
        </w:rPr>
        <w:t xml:space="preserve">w postaci </w:t>
      </w:r>
      <w:r w:rsidR="002A0C4F" w:rsidRPr="002A0C4F">
        <w:rPr>
          <w:rFonts w:ascii="Arial" w:eastAsia="Calibri" w:hAnsi="Arial" w:cs="Arial"/>
          <w:sz w:val="24"/>
          <w:szCs w:val="24"/>
        </w:rPr>
        <w:t>zwrotu kosztów dojazdu i/lub opieki nad dzieckiem w wieku do 7 roku życia</w:t>
      </w:r>
      <w:r w:rsidR="002A0C4F">
        <w:rPr>
          <w:rFonts w:ascii="Arial" w:eastAsia="Calibri" w:hAnsi="Arial" w:cs="Arial"/>
          <w:sz w:val="24"/>
          <w:szCs w:val="24"/>
        </w:rPr>
        <w:t xml:space="preserve"> </w:t>
      </w:r>
      <w:r w:rsidR="002A0C4F" w:rsidRPr="002A0C4F">
        <w:rPr>
          <w:rFonts w:ascii="Arial" w:eastAsia="Calibri" w:hAnsi="Arial" w:cs="Arial"/>
          <w:sz w:val="24"/>
          <w:szCs w:val="24"/>
        </w:rPr>
        <w:t xml:space="preserve">/osobą wymagającą wsparcia w codziennym funkcjonowaniu </w:t>
      </w:r>
      <w:r w:rsidRPr="00A11039">
        <w:rPr>
          <w:rFonts w:ascii="Arial" w:eastAsia="Calibri" w:hAnsi="Arial" w:cs="Arial"/>
          <w:sz w:val="24"/>
          <w:szCs w:val="24"/>
        </w:rPr>
        <w:t xml:space="preserve">powinno być realizowane zgodnie z Wytycznymi rynku pracy, które z kolei stanowią, że zasady refundacji kosztów opieki nad dziećmi są określone we wniosku o dofinansowanie. O ile więc IP w regulaminie naboru nie określiła szczegółowych wymogów dotyczących tej formy wsparcia, należy kierować się zapisami wniosku o dofinansowanie. </w:t>
      </w:r>
    </w:p>
    <w:p w14:paraId="049F445A" w14:textId="77777777" w:rsidR="00F01498" w:rsidRPr="00132690" w:rsidRDefault="00F01498" w:rsidP="00377D0F">
      <w:pPr>
        <w:spacing w:after="120" w:line="240" w:lineRule="auto"/>
        <w:ind w:left="57"/>
        <w:rPr>
          <w:rFonts w:ascii="Arial" w:eastAsia="Calibri" w:hAnsi="Arial" w:cs="Arial"/>
          <w:b/>
          <w:color w:val="FF0000"/>
          <w:sz w:val="24"/>
          <w:szCs w:val="24"/>
        </w:rPr>
      </w:pPr>
    </w:p>
    <w:p w14:paraId="6D0DD2EF" w14:textId="77777777" w:rsidR="00F01498" w:rsidRPr="00132690" w:rsidRDefault="00F01498" w:rsidP="00ED122A">
      <w:pPr>
        <w:pStyle w:val="Nagwek2"/>
        <w:numPr>
          <w:ilvl w:val="0"/>
          <w:numId w:val="67"/>
        </w:numPr>
        <w:spacing w:before="0" w:after="120" w:line="240" w:lineRule="auto"/>
        <w:rPr>
          <w:rFonts w:ascii="Arial" w:hAnsi="Arial" w:cs="Arial"/>
          <w:sz w:val="24"/>
          <w:szCs w:val="24"/>
        </w:rPr>
      </w:pPr>
      <w:r w:rsidRPr="00132690">
        <w:rPr>
          <w:rFonts w:ascii="Arial" w:hAnsi="Arial" w:cs="Arial"/>
          <w:sz w:val="24"/>
          <w:szCs w:val="24"/>
        </w:rPr>
        <w:t>Czy pośrednik pracy powinien mieć wpis do rejestru podmiotów prowadzących agencję zatrudnienia?</w:t>
      </w:r>
    </w:p>
    <w:p w14:paraId="46621B67" w14:textId="77777777" w:rsidR="00D07234" w:rsidRDefault="00F01498" w:rsidP="00377D0F">
      <w:pPr>
        <w:spacing w:after="120" w:line="240" w:lineRule="auto"/>
        <w:rPr>
          <w:rFonts w:ascii="Arial" w:hAnsi="Arial" w:cs="Arial"/>
          <w:sz w:val="24"/>
          <w:szCs w:val="24"/>
        </w:rPr>
      </w:pPr>
      <w:r w:rsidRPr="00132690">
        <w:rPr>
          <w:rFonts w:ascii="Arial" w:hAnsi="Arial" w:cs="Arial"/>
          <w:sz w:val="24"/>
          <w:szCs w:val="24"/>
        </w:rPr>
        <w:t xml:space="preserve">IZ PO WER w standardzie dla wsparcia w postaci pośrednictwa pracy nie </w:t>
      </w:r>
      <w:r w:rsidR="00A11039">
        <w:rPr>
          <w:rFonts w:ascii="Arial" w:hAnsi="Arial" w:cs="Arial"/>
          <w:sz w:val="24"/>
          <w:szCs w:val="24"/>
        </w:rPr>
        <w:t>wskazała takiego</w:t>
      </w:r>
      <w:r w:rsidRPr="00132690">
        <w:rPr>
          <w:rFonts w:ascii="Arial" w:hAnsi="Arial" w:cs="Arial"/>
          <w:sz w:val="24"/>
          <w:szCs w:val="24"/>
        </w:rPr>
        <w:t xml:space="preserve"> </w:t>
      </w:r>
      <w:r w:rsidR="00A11039" w:rsidRPr="00132690">
        <w:rPr>
          <w:rFonts w:ascii="Arial" w:hAnsi="Arial" w:cs="Arial"/>
          <w:sz w:val="24"/>
          <w:szCs w:val="24"/>
        </w:rPr>
        <w:t>wymog</w:t>
      </w:r>
      <w:r w:rsidR="00A11039">
        <w:rPr>
          <w:rFonts w:ascii="Arial" w:hAnsi="Arial" w:cs="Arial"/>
          <w:sz w:val="24"/>
          <w:szCs w:val="24"/>
        </w:rPr>
        <w:t>u</w:t>
      </w:r>
      <w:r w:rsidR="00A11039" w:rsidRPr="00132690">
        <w:rPr>
          <w:rFonts w:ascii="Arial" w:hAnsi="Arial" w:cs="Arial"/>
          <w:sz w:val="24"/>
          <w:szCs w:val="24"/>
        </w:rPr>
        <w:t xml:space="preserve"> </w:t>
      </w:r>
      <w:r w:rsidRPr="00132690">
        <w:rPr>
          <w:rFonts w:ascii="Arial" w:hAnsi="Arial" w:cs="Arial"/>
          <w:sz w:val="24"/>
          <w:szCs w:val="24"/>
        </w:rPr>
        <w:t>pośrednikowi pracy</w:t>
      </w:r>
      <w:r w:rsidR="000208B3">
        <w:rPr>
          <w:rFonts w:ascii="Arial" w:hAnsi="Arial" w:cs="Arial"/>
          <w:sz w:val="24"/>
          <w:szCs w:val="24"/>
        </w:rPr>
        <w:t>,</w:t>
      </w:r>
      <w:r w:rsidRPr="00132690">
        <w:rPr>
          <w:rFonts w:ascii="Arial" w:hAnsi="Arial" w:cs="Arial"/>
          <w:sz w:val="24"/>
          <w:szCs w:val="24"/>
        </w:rPr>
        <w:t xml:space="preserve"> </w:t>
      </w:r>
      <w:r w:rsidR="00A11039">
        <w:rPr>
          <w:rFonts w:ascii="Arial" w:hAnsi="Arial" w:cs="Arial"/>
          <w:sz w:val="24"/>
          <w:szCs w:val="24"/>
        </w:rPr>
        <w:t xml:space="preserve">niemniej jest to </w:t>
      </w:r>
      <w:r w:rsidR="00A11039" w:rsidRPr="00132690">
        <w:rPr>
          <w:rFonts w:ascii="Arial" w:hAnsi="Arial" w:cs="Arial"/>
          <w:sz w:val="24"/>
          <w:szCs w:val="24"/>
        </w:rPr>
        <w:t>kwesti</w:t>
      </w:r>
      <w:r w:rsidR="00A11039">
        <w:rPr>
          <w:rFonts w:ascii="Arial" w:hAnsi="Arial" w:cs="Arial"/>
          <w:sz w:val="24"/>
          <w:szCs w:val="24"/>
        </w:rPr>
        <w:t>a</w:t>
      </w:r>
      <w:r w:rsidR="00A11039" w:rsidRPr="00132690">
        <w:rPr>
          <w:rFonts w:ascii="Arial" w:hAnsi="Arial" w:cs="Arial"/>
          <w:sz w:val="24"/>
          <w:szCs w:val="24"/>
        </w:rPr>
        <w:t xml:space="preserve"> </w:t>
      </w:r>
      <w:r w:rsidR="00A11039">
        <w:rPr>
          <w:rFonts w:ascii="Arial" w:hAnsi="Arial" w:cs="Arial"/>
          <w:sz w:val="24"/>
          <w:szCs w:val="24"/>
        </w:rPr>
        <w:t>możliw</w:t>
      </w:r>
      <w:r w:rsidR="008117F9">
        <w:rPr>
          <w:rFonts w:ascii="Arial" w:hAnsi="Arial" w:cs="Arial"/>
          <w:sz w:val="24"/>
          <w:szCs w:val="24"/>
        </w:rPr>
        <w:t>a</w:t>
      </w:r>
      <w:r w:rsidR="00A11039">
        <w:rPr>
          <w:rFonts w:ascii="Arial" w:hAnsi="Arial" w:cs="Arial"/>
          <w:sz w:val="24"/>
          <w:szCs w:val="24"/>
        </w:rPr>
        <w:t xml:space="preserve"> do dookreślenia przez </w:t>
      </w:r>
      <w:r w:rsidRPr="00132690">
        <w:rPr>
          <w:rFonts w:ascii="Arial" w:hAnsi="Arial" w:cs="Arial"/>
          <w:sz w:val="24"/>
          <w:szCs w:val="24"/>
        </w:rPr>
        <w:t xml:space="preserve">IP w regulaminie naboru. </w:t>
      </w:r>
    </w:p>
    <w:p w14:paraId="3CC20C92" w14:textId="77777777" w:rsidR="00276250" w:rsidRPr="00132690" w:rsidRDefault="00276250" w:rsidP="00377D0F">
      <w:pPr>
        <w:spacing w:after="120" w:line="240" w:lineRule="auto"/>
        <w:rPr>
          <w:rFonts w:ascii="Arial" w:hAnsi="Arial" w:cs="Arial"/>
          <w:sz w:val="24"/>
          <w:szCs w:val="24"/>
        </w:rPr>
      </w:pPr>
    </w:p>
    <w:p w14:paraId="7B6901D2" w14:textId="77777777" w:rsidR="00C30FFA" w:rsidRPr="00132690" w:rsidRDefault="002F7F04" w:rsidP="00ED122A">
      <w:pPr>
        <w:pStyle w:val="Nagwek2"/>
        <w:numPr>
          <w:ilvl w:val="0"/>
          <w:numId w:val="67"/>
        </w:numPr>
        <w:spacing w:before="0" w:after="120" w:line="240" w:lineRule="auto"/>
        <w:rPr>
          <w:rFonts w:ascii="Arial" w:eastAsia="Calibri" w:hAnsi="Arial" w:cs="Arial"/>
          <w:sz w:val="24"/>
          <w:szCs w:val="24"/>
        </w:rPr>
      </w:pPr>
      <w:r>
        <w:rPr>
          <w:rFonts w:ascii="Arial" w:eastAsia="Calibri" w:hAnsi="Arial" w:cs="Arial"/>
          <w:sz w:val="24"/>
          <w:szCs w:val="24"/>
        </w:rPr>
        <w:t>Co należy zrobić</w:t>
      </w:r>
      <w:r w:rsidR="00C30FFA" w:rsidRPr="00132690">
        <w:rPr>
          <w:rFonts w:ascii="Arial" w:eastAsia="Calibri" w:hAnsi="Arial" w:cs="Arial"/>
          <w:sz w:val="24"/>
          <w:szCs w:val="24"/>
        </w:rPr>
        <w:t xml:space="preserve">, gdy uczestnicy projektu zgłaszają skargi nt. warunków sali lub </w:t>
      </w:r>
      <w:r w:rsidR="00132690" w:rsidRPr="00132690">
        <w:rPr>
          <w:rFonts w:ascii="Arial" w:eastAsia="Calibri" w:hAnsi="Arial" w:cs="Arial"/>
          <w:sz w:val="24"/>
          <w:szCs w:val="24"/>
        </w:rPr>
        <w:t>budynku, w którym</w:t>
      </w:r>
      <w:r w:rsidR="00C30FFA" w:rsidRPr="00132690">
        <w:rPr>
          <w:rFonts w:ascii="Arial" w:eastAsia="Calibri" w:hAnsi="Arial" w:cs="Arial"/>
          <w:sz w:val="24"/>
          <w:szCs w:val="24"/>
        </w:rPr>
        <w:t xml:space="preserve"> odbywają się szkolenia w ramach stawek jednostkowych? </w:t>
      </w:r>
    </w:p>
    <w:p w14:paraId="0677CBC1" w14:textId="77777777" w:rsidR="00C30FFA" w:rsidRPr="00132690" w:rsidRDefault="00894EE4" w:rsidP="00377D0F">
      <w:pPr>
        <w:spacing w:after="120" w:line="240" w:lineRule="auto"/>
        <w:rPr>
          <w:rFonts w:ascii="Arial" w:hAnsi="Arial" w:cs="Arial"/>
          <w:color w:val="FF0000"/>
          <w:sz w:val="24"/>
          <w:szCs w:val="24"/>
        </w:rPr>
      </w:pPr>
      <w:r w:rsidRPr="0084520E">
        <w:rPr>
          <w:rFonts w:ascii="Arial" w:hAnsi="Arial" w:cs="Arial"/>
          <w:sz w:val="24"/>
          <w:szCs w:val="24"/>
        </w:rPr>
        <w:t xml:space="preserve">Najlepiej w takiej sytuacji </w:t>
      </w:r>
      <w:r w:rsidR="00C30FFA" w:rsidRPr="0084520E">
        <w:rPr>
          <w:rFonts w:ascii="Arial" w:hAnsi="Arial" w:cs="Arial"/>
          <w:sz w:val="24"/>
          <w:szCs w:val="24"/>
        </w:rPr>
        <w:t>przeprowadzić wizytę monitoringową</w:t>
      </w:r>
      <w:r w:rsidRPr="0084520E">
        <w:rPr>
          <w:rFonts w:ascii="Arial" w:hAnsi="Arial" w:cs="Arial"/>
          <w:sz w:val="24"/>
          <w:szCs w:val="24"/>
        </w:rPr>
        <w:t xml:space="preserve"> w projekcie</w:t>
      </w:r>
      <w:r w:rsidR="002F7F04">
        <w:rPr>
          <w:rFonts w:ascii="Arial" w:hAnsi="Arial" w:cs="Arial"/>
          <w:sz w:val="24"/>
          <w:szCs w:val="24"/>
        </w:rPr>
        <w:t>,</w:t>
      </w:r>
      <w:r w:rsidRPr="0084520E">
        <w:rPr>
          <w:rFonts w:ascii="Arial" w:hAnsi="Arial" w:cs="Arial"/>
          <w:sz w:val="24"/>
          <w:szCs w:val="24"/>
        </w:rPr>
        <w:t xml:space="preserve"> podczas której </w:t>
      </w:r>
      <w:r w:rsidR="002F7F04">
        <w:rPr>
          <w:rFonts w:ascii="Arial" w:hAnsi="Arial" w:cs="Arial"/>
          <w:sz w:val="24"/>
          <w:szCs w:val="24"/>
        </w:rPr>
        <w:t>kontrolujący będą mogli</w:t>
      </w:r>
      <w:r w:rsidR="00276250">
        <w:rPr>
          <w:rFonts w:ascii="Arial" w:hAnsi="Arial" w:cs="Arial"/>
          <w:sz w:val="24"/>
          <w:szCs w:val="24"/>
        </w:rPr>
        <w:t xml:space="preserve"> </w:t>
      </w:r>
      <w:r w:rsidR="002F7F04" w:rsidRPr="0084520E">
        <w:rPr>
          <w:rFonts w:ascii="Arial" w:hAnsi="Arial" w:cs="Arial"/>
          <w:sz w:val="24"/>
          <w:szCs w:val="24"/>
        </w:rPr>
        <w:t>ocen</w:t>
      </w:r>
      <w:r w:rsidR="002F7F04">
        <w:rPr>
          <w:rFonts w:ascii="Arial" w:hAnsi="Arial" w:cs="Arial"/>
          <w:sz w:val="24"/>
          <w:szCs w:val="24"/>
        </w:rPr>
        <w:t>ić</w:t>
      </w:r>
      <w:r w:rsidR="00276250">
        <w:rPr>
          <w:rFonts w:ascii="Arial" w:hAnsi="Arial" w:cs="Arial"/>
          <w:sz w:val="24"/>
          <w:szCs w:val="24"/>
        </w:rPr>
        <w:t>, czy</w:t>
      </w:r>
      <w:r w:rsidRPr="0084520E">
        <w:rPr>
          <w:rFonts w:ascii="Arial" w:hAnsi="Arial" w:cs="Arial"/>
          <w:sz w:val="24"/>
          <w:szCs w:val="24"/>
        </w:rPr>
        <w:t xml:space="preserve"> realizacj</w:t>
      </w:r>
      <w:r w:rsidR="00276250">
        <w:rPr>
          <w:rFonts w:ascii="Arial" w:hAnsi="Arial" w:cs="Arial"/>
          <w:sz w:val="24"/>
          <w:szCs w:val="24"/>
        </w:rPr>
        <w:t>a</w:t>
      </w:r>
      <w:r w:rsidRPr="0084520E">
        <w:rPr>
          <w:rFonts w:ascii="Arial" w:hAnsi="Arial" w:cs="Arial"/>
          <w:sz w:val="24"/>
          <w:szCs w:val="24"/>
        </w:rPr>
        <w:t xml:space="preserve"> projektu </w:t>
      </w:r>
      <w:r w:rsidR="00276250">
        <w:rPr>
          <w:rFonts w:ascii="Arial" w:hAnsi="Arial" w:cs="Arial"/>
          <w:sz w:val="24"/>
          <w:szCs w:val="24"/>
        </w:rPr>
        <w:t xml:space="preserve">następuje </w:t>
      </w:r>
      <w:r w:rsidRPr="0084520E">
        <w:rPr>
          <w:rFonts w:ascii="Arial" w:hAnsi="Arial" w:cs="Arial"/>
          <w:sz w:val="24"/>
          <w:szCs w:val="24"/>
        </w:rPr>
        <w:t>zgodnie ze standardami określonymi w dokumentacji naboru oraz wniosku o dofinansowanie</w:t>
      </w:r>
      <w:r w:rsidR="00C30FFA" w:rsidRPr="00132690">
        <w:rPr>
          <w:rFonts w:ascii="Arial" w:hAnsi="Arial" w:cs="Arial"/>
          <w:color w:val="FF0000"/>
          <w:sz w:val="24"/>
          <w:szCs w:val="24"/>
        </w:rPr>
        <w:t xml:space="preserve">. </w:t>
      </w:r>
    </w:p>
    <w:sectPr w:rsidR="00C30FFA" w:rsidRPr="00132690" w:rsidSect="00D67A67">
      <w:foot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DD29" w14:textId="77777777" w:rsidR="0040669D" w:rsidRDefault="0040669D" w:rsidP="00673D87">
      <w:pPr>
        <w:spacing w:after="0" w:line="240" w:lineRule="auto"/>
      </w:pPr>
      <w:r>
        <w:separator/>
      </w:r>
    </w:p>
  </w:endnote>
  <w:endnote w:type="continuationSeparator" w:id="0">
    <w:p w14:paraId="5306B33E" w14:textId="77777777" w:rsidR="0040669D" w:rsidRDefault="0040669D" w:rsidP="0067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029724"/>
      <w:docPartObj>
        <w:docPartGallery w:val="Page Numbers (Bottom of Page)"/>
        <w:docPartUnique/>
      </w:docPartObj>
    </w:sdtPr>
    <w:sdtEndPr/>
    <w:sdtContent>
      <w:p w14:paraId="452D2E3C" w14:textId="77777777" w:rsidR="00EE57A2" w:rsidRDefault="00EE57A2">
        <w:pPr>
          <w:pStyle w:val="Stopka"/>
          <w:jc w:val="right"/>
        </w:pPr>
        <w:r>
          <w:fldChar w:fldCharType="begin"/>
        </w:r>
        <w:r>
          <w:instrText>PAGE   \* MERGEFORMAT</w:instrText>
        </w:r>
        <w:r>
          <w:fldChar w:fldCharType="separate"/>
        </w:r>
        <w:r w:rsidR="00ED122A">
          <w:rPr>
            <w:noProof/>
          </w:rPr>
          <w:t>29</w:t>
        </w:r>
        <w:r>
          <w:fldChar w:fldCharType="end"/>
        </w:r>
      </w:p>
    </w:sdtContent>
  </w:sdt>
  <w:p w14:paraId="715392CE" w14:textId="77777777" w:rsidR="00EE57A2" w:rsidRDefault="00EE57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6410" w14:textId="77777777" w:rsidR="0040669D" w:rsidRDefault="0040669D" w:rsidP="00673D87">
      <w:pPr>
        <w:spacing w:after="0" w:line="240" w:lineRule="auto"/>
      </w:pPr>
      <w:r>
        <w:separator/>
      </w:r>
    </w:p>
  </w:footnote>
  <w:footnote w:type="continuationSeparator" w:id="0">
    <w:p w14:paraId="1064BAB0" w14:textId="77777777" w:rsidR="0040669D" w:rsidRDefault="0040669D" w:rsidP="00673D87">
      <w:pPr>
        <w:spacing w:after="0" w:line="240" w:lineRule="auto"/>
      </w:pPr>
      <w:r>
        <w:continuationSeparator/>
      </w:r>
    </w:p>
  </w:footnote>
  <w:footnote w:id="1">
    <w:p w14:paraId="1863D5A6" w14:textId="77777777" w:rsidR="00EE57A2" w:rsidRPr="00D4731B" w:rsidRDefault="00EE57A2" w:rsidP="00214588">
      <w:pPr>
        <w:pStyle w:val="Tekstprzypisudolnego"/>
        <w:spacing w:after="120" w:line="276" w:lineRule="auto"/>
        <w:rPr>
          <w:rFonts w:ascii="Arial" w:hAnsi="Arial" w:cs="Arial"/>
          <w:sz w:val="16"/>
          <w:szCs w:val="16"/>
        </w:rPr>
      </w:pPr>
      <w:r w:rsidRPr="00D4731B">
        <w:rPr>
          <w:rStyle w:val="Odwoanieprzypisudolnego"/>
          <w:rFonts w:ascii="Arial" w:hAnsi="Arial" w:cs="Arial"/>
          <w:sz w:val="16"/>
          <w:szCs w:val="16"/>
        </w:rPr>
        <w:footnoteRef/>
      </w:r>
      <w:r w:rsidRPr="00D4731B">
        <w:rPr>
          <w:rFonts w:ascii="Arial" w:hAnsi="Arial" w:cs="Arial"/>
          <w:sz w:val="16"/>
          <w:szCs w:val="16"/>
        </w:rPr>
        <w:t xml:space="preserve"> Patrz art. 91 ust. 7 ustawy z dnia 11 marca 2004 r. o podatku od towarów i usług (Dz. U. z 2018 r. poz. 2174 z późn. Zm.) oraz art. 86 ust. 13 ustawy z dnia 11 marca 2004 r. o podatku od towarów i usług, który stanowi: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 ciągu 5 lat, licząc od początku roku, w którym powstało prawo do obniżenia kwoty podatku należnego, z zastrzeżeniem ust. 13a.”</w:t>
      </w:r>
    </w:p>
  </w:footnote>
  <w:footnote w:id="2">
    <w:p w14:paraId="4907FC20" w14:textId="77777777" w:rsidR="0068371E" w:rsidRPr="0068371E" w:rsidRDefault="0068371E" w:rsidP="0068371E">
      <w:pPr>
        <w:pStyle w:val="Tekstprzypisudolnego"/>
        <w:rPr>
          <w:rFonts w:ascii="Arial" w:hAnsi="Arial" w:cs="Arial"/>
          <w:sz w:val="18"/>
          <w:szCs w:val="18"/>
        </w:rPr>
      </w:pPr>
      <w:r w:rsidRPr="0068371E">
        <w:rPr>
          <w:rStyle w:val="Odwoanieprzypisudolnego"/>
          <w:rFonts w:ascii="Arial" w:hAnsi="Arial" w:cs="Arial"/>
          <w:sz w:val="18"/>
          <w:szCs w:val="18"/>
        </w:rPr>
        <w:footnoteRef/>
      </w:r>
      <w:r w:rsidRPr="0068371E">
        <w:rPr>
          <w:rFonts w:ascii="Arial" w:hAnsi="Arial" w:cs="Arial"/>
          <w:sz w:val="18"/>
          <w:szCs w:val="18"/>
        </w:rPr>
        <w:t xml:space="preserve"> </w:t>
      </w:r>
      <w:r w:rsidR="00DD6E66">
        <w:rPr>
          <w:rFonts w:ascii="Arial" w:hAnsi="Arial" w:cs="Arial"/>
          <w:sz w:val="18"/>
          <w:szCs w:val="18"/>
        </w:rPr>
        <w:t xml:space="preserve">Wykaz dokumentów został ujęty w opracowanym przez </w:t>
      </w:r>
      <w:r w:rsidRPr="0068371E">
        <w:rPr>
          <w:rFonts w:ascii="Arial" w:hAnsi="Arial" w:cs="Arial"/>
          <w:sz w:val="18"/>
          <w:szCs w:val="18"/>
        </w:rPr>
        <w:t>IZ PO WER dla IP załącznik</w:t>
      </w:r>
      <w:r w:rsidR="00DD6E66">
        <w:rPr>
          <w:rFonts w:ascii="Arial" w:hAnsi="Arial" w:cs="Arial"/>
          <w:sz w:val="18"/>
          <w:szCs w:val="18"/>
        </w:rPr>
        <w:t xml:space="preserve">u </w:t>
      </w:r>
      <w:r w:rsidRPr="0068371E">
        <w:rPr>
          <w:rFonts w:ascii="Arial" w:hAnsi="Arial" w:cs="Arial"/>
          <w:sz w:val="18"/>
          <w:szCs w:val="18"/>
        </w:rPr>
        <w:t xml:space="preserve">do regulaminu naboru. </w:t>
      </w:r>
    </w:p>
  </w:footnote>
  <w:footnote w:id="3">
    <w:p w14:paraId="526021A7" w14:textId="77777777" w:rsidR="0068371E" w:rsidRPr="0068371E" w:rsidRDefault="0068371E">
      <w:pPr>
        <w:pStyle w:val="Tekstprzypisudolnego"/>
        <w:rPr>
          <w:rFonts w:ascii="Arial" w:hAnsi="Arial" w:cs="Arial"/>
          <w:sz w:val="18"/>
          <w:szCs w:val="18"/>
        </w:rPr>
      </w:pPr>
      <w:r w:rsidRPr="00665610">
        <w:rPr>
          <w:rStyle w:val="Odwoanieprzypisudolnego"/>
          <w:rFonts w:ascii="Arial" w:hAnsi="Arial" w:cs="Arial"/>
          <w:sz w:val="16"/>
          <w:szCs w:val="18"/>
        </w:rPr>
        <w:footnoteRef/>
      </w:r>
      <w:r w:rsidRPr="00665610">
        <w:rPr>
          <w:rFonts w:ascii="Arial" w:hAnsi="Arial" w:cs="Arial"/>
          <w:sz w:val="16"/>
          <w:szCs w:val="18"/>
        </w:rPr>
        <w:t xml:space="preserve"> Opracowanymi przez IZ PO WER dla IP w formie załącznika do regulaminu naboru. </w:t>
      </w:r>
    </w:p>
  </w:footnote>
  <w:footnote w:id="4">
    <w:p w14:paraId="4CF7EF31" w14:textId="77777777" w:rsidR="0068371E" w:rsidRPr="0068371E" w:rsidRDefault="0068371E" w:rsidP="0068371E">
      <w:pPr>
        <w:pStyle w:val="Tekstprzypisudolnego"/>
        <w:rPr>
          <w:ins w:id="67" w:author="Anna Walenkiewicz" w:date="2021-08-16T11:29:00Z"/>
          <w:rFonts w:ascii="Arial" w:hAnsi="Arial" w:cs="Arial"/>
          <w:sz w:val="18"/>
          <w:szCs w:val="18"/>
        </w:rPr>
      </w:pPr>
      <w:r w:rsidRPr="0068371E">
        <w:rPr>
          <w:rStyle w:val="Odwoanieprzypisudolnego"/>
          <w:rFonts w:ascii="Arial" w:hAnsi="Arial" w:cs="Arial"/>
          <w:sz w:val="18"/>
          <w:szCs w:val="18"/>
        </w:rPr>
        <w:footnoteRef/>
      </w:r>
      <w:r w:rsidRPr="0068371E">
        <w:rPr>
          <w:rFonts w:ascii="Arial" w:hAnsi="Arial" w:cs="Arial"/>
          <w:sz w:val="18"/>
          <w:szCs w:val="18"/>
        </w:rPr>
        <w:t xml:space="preserve"> Opracowanymi przez IZ PO WER dla IP w formie załącznika do regulaminu naboru. </w:t>
      </w:r>
    </w:p>
  </w:footnote>
  <w:footnote w:id="5">
    <w:p w14:paraId="5E9FF760" w14:textId="77777777" w:rsidR="0068371E" w:rsidRPr="0068371E" w:rsidRDefault="0068371E" w:rsidP="0068371E">
      <w:pPr>
        <w:pStyle w:val="Tekstprzypisudolnego"/>
        <w:rPr>
          <w:ins w:id="69" w:author="Anna Walenkiewicz" w:date="2021-08-16T11:29:00Z"/>
          <w:rFonts w:ascii="Arial" w:hAnsi="Arial" w:cs="Arial"/>
          <w:sz w:val="18"/>
          <w:szCs w:val="18"/>
        </w:rPr>
      </w:pPr>
      <w:r w:rsidRPr="0068371E">
        <w:rPr>
          <w:rStyle w:val="Odwoanieprzypisudolnego"/>
          <w:rFonts w:ascii="Arial" w:hAnsi="Arial" w:cs="Arial"/>
          <w:sz w:val="18"/>
          <w:szCs w:val="18"/>
        </w:rPr>
        <w:footnoteRef/>
      </w:r>
      <w:r w:rsidRPr="0068371E">
        <w:rPr>
          <w:rFonts w:ascii="Arial" w:hAnsi="Arial" w:cs="Arial"/>
          <w:sz w:val="18"/>
          <w:szCs w:val="18"/>
        </w:rPr>
        <w:t xml:space="preserve"> Opracowanymi przez IZ PO WER dla IP w formie załącznika do regulaminu naboru.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67AA2BC"/>
    <w:name w:val="WW8Num1"/>
    <w:lvl w:ilvl="0">
      <w:start w:val="1"/>
      <w:numFmt w:val="decimal"/>
      <w:lvlText w:val="%1."/>
      <w:lvlJc w:val="left"/>
      <w:pPr>
        <w:tabs>
          <w:tab w:val="num" w:pos="360"/>
        </w:tabs>
        <w:ind w:left="360" w:hanging="360"/>
      </w:pPr>
      <w:rPr>
        <w:rFonts w:ascii="Calibri" w:hAnsi="Calibri" w:cs="Calibri"/>
        <w:i/>
        <w:sz w:val="22"/>
        <w:szCs w:val="22"/>
      </w:rPr>
    </w:lvl>
  </w:abstractNum>
  <w:abstractNum w:abstractNumId="1"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2" w15:restartNumberingAfterBreak="0">
    <w:nsid w:val="00000019"/>
    <w:multiLevelType w:val="multilevel"/>
    <w:tmpl w:val="4608FB6E"/>
    <w:name w:val="WW8Num25"/>
    <w:lvl w:ilvl="0">
      <w:start w:val="1"/>
      <w:numFmt w:val="decimal"/>
      <w:lvlText w:val="%1."/>
      <w:lvlJc w:val="left"/>
      <w:pPr>
        <w:tabs>
          <w:tab w:val="num" w:pos="360"/>
        </w:tabs>
        <w:ind w:left="360" w:hanging="360"/>
      </w:pPr>
      <w:rPr>
        <w:rFonts w:cs="Calibri"/>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4096231C"/>
    <w:name w:val="WW8Num4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00039"/>
    <w:multiLevelType w:val="multilevel"/>
    <w:tmpl w:val="00000039"/>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6"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 w15:restartNumberingAfterBreak="0">
    <w:nsid w:val="015C5DDA"/>
    <w:multiLevelType w:val="hybridMultilevel"/>
    <w:tmpl w:val="937CA5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1D461ED"/>
    <w:multiLevelType w:val="hybridMultilevel"/>
    <w:tmpl w:val="B91CD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2A1A5D"/>
    <w:multiLevelType w:val="hybridMultilevel"/>
    <w:tmpl w:val="3C922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1953E1"/>
    <w:multiLevelType w:val="hybridMultilevel"/>
    <w:tmpl w:val="2E54A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82479D"/>
    <w:multiLevelType w:val="hybridMultilevel"/>
    <w:tmpl w:val="6A780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2616DB"/>
    <w:multiLevelType w:val="hybridMultilevel"/>
    <w:tmpl w:val="1AF2F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551564"/>
    <w:multiLevelType w:val="hybridMultilevel"/>
    <w:tmpl w:val="87B47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FD2543"/>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F283445"/>
    <w:multiLevelType w:val="hybridMultilevel"/>
    <w:tmpl w:val="5E30E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CC4945"/>
    <w:multiLevelType w:val="hybridMultilevel"/>
    <w:tmpl w:val="3ADEB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4CA42FB"/>
    <w:multiLevelType w:val="hybridMultilevel"/>
    <w:tmpl w:val="BAEA56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FC4A20"/>
    <w:multiLevelType w:val="hybridMultilevel"/>
    <w:tmpl w:val="CA1AF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B24601C"/>
    <w:multiLevelType w:val="hybridMultilevel"/>
    <w:tmpl w:val="AAD43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BF23DF"/>
    <w:multiLevelType w:val="hybridMultilevel"/>
    <w:tmpl w:val="9238D5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 w15:restartNumberingAfterBreak="0">
    <w:nsid w:val="1D09282E"/>
    <w:multiLevelType w:val="hybridMultilevel"/>
    <w:tmpl w:val="D99858F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6552F5"/>
    <w:multiLevelType w:val="hybridMultilevel"/>
    <w:tmpl w:val="782EE7D4"/>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926F7"/>
    <w:multiLevelType w:val="hybridMultilevel"/>
    <w:tmpl w:val="2B5AA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BA576D"/>
    <w:multiLevelType w:val="hybridMultilevel"/>
    <w:tmpl w:val="880A76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F062AD"/>
    <w:multiLevelType w:val="hybridMultilevel"/>
    <w:tmpl w:val="A3382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3069A9"/>
    <w:multiLevelType w:val="hybridMultilevel"/>
    <w:tmpl w:val="7A184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1630E55"/>
    <w:multiLevelType w:val="hybridMultilevel"/>
    <w:tmpl w:val="FBF6B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A36D9E"/>
    <w:multiLevelType w:val="hybridMultilevel"/>
    <w:tmpl w:val="1D383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3EA1250"/>
    <w:multiLevelType w:val="hybridMultilevel"/>
    <w:tmpl w:val="5D7E0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1552ED"/>
    <w:multiLevelType w:val="hybridMultilevel"/>
    <w:tmpl w:val="48765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4340F9"/>
    <w:multiLevelType w:val="hybridMultilevel"/>
    <w:tmpl w:val="94AE6596"/>
    <w:lvl w:ilvl="0" w:tplc="5FE07FC4">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ED59C0"/>
    <w:multiLevelType w:val="hybridMultilevel"/>
    <w:tmpl w:val="B94AD436"/>
    <w:lvl w:ilvl="0" w:tplc="04150001">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lvl>
    <w:lvl w:ilvl="2" w:tplc="AE06B84C">
      <w:start w:val="1"/>
      <w:numFmt w:val="decimal"/>
      <w:lvlText w:val="%3."/>
      <w:lvlJc w:val="left"/>
      <w:pPr>
        <w:ind w:left="2657" w:hanging="67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66578A"/>
    <w:multiLevelType w:val="hybridMultilevel"/>
    <w:tmpl w:val="63DECF26"/>
    <w:lvl w:ilvl="0" w:tplc="04150001">
      <w:start w:val="1"/>
      <w:numFmt w:val="bullet"/>
      <w:lvlText w:val=""/>
      <w:lvlJc w:val="left"/>
      <w:pPr>
        <w:ind w:left="720" w:hanging="360"/>
      </w:pPr>
      <w:rPr>
        <w:rFonts w:ascii="Symbol" w:hAnsi="Symbol" w:hint="default"/>
      </w:rPr>
    </w:lvl>
    <w:lvl w:ilvl="1" w:tplc="BD88B3BA">
      <w:numFmt w:val="bullet"/>
      <w:lvlText w:val="•"/>
      <w:lvlJc w:val="left"/>
      <w:pPr>
        <w:ind w:left="1725" w:hanging="645"/>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EC03CBF"/>
    <w:multiLevelType w:val="hybridMultilevel"/>
    <w:tmpl w:val="4912C8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871715"/>
    <w:multiLevelType w:val="hybridMultilevel"/>
    <w:tmpl w:val="76E008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301608A6"/>
    <w:multiLevelType w:val="hybridMultilevel"/>
    <w:tmpl w:val="F642FE9A"/>
    <w:lvl w:ilvl="0" w:tplc="BB0670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4216C7"/>
    <w:multiLevelType w:val="hybridMultilevel"/>
    <w:tmpl w:val="25F8F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1110984"/>
    <w:multiLevelType w:val="hybridMultilevel"/>
    <w:tmpl w:val="6AB2B8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1764935"/>
    <w:multiLevelType w:val="hybridMultilevel"/>
    <w:tmpl w:val="81D67B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26B6B"/>
    <w:multiLevelType w:val="hybridMultilevel"/>
    <w:tmpl w:val="8940DD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32C6AFF"/>
    <w:multiLevelType w:val="hybridMultilevel"/>
    <w:tmpl w:val="49DE42B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2" w15:restartNumberingAfterBreak="0">
    <w:nsid w:val="34A9056C"/>
    <w:multiLevelType w:val="hybridMultilevel"/>
    <w:tmpl w:val="78F27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79E6492"/>
    <w:multiLevelType w:val="hybridMultilevel"/>
    <w:tmpl w:val="398CF73E"/>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3DD0"/>
    <w:multiLevelType w:val="hybridMultilevel"/>
    <w:tmpl w:val="3C12EFA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0D1FA2"/>
    <w:multiLevelType w:val="hybridMultilevel"/>
    <w:tmpl w:val="9B7202F6"/>
    <w:lvl w:ilvl="0" w:tplc="B014A4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ED1E6F"/>
    <w:multiLevelType w:val="hybridMultilevel"/>
    <w:tmpl w:val="653AF7B0"/>
    <w:lvl w:ilvl="0" w:tplc="0415000D">
      <w:start w:val="1"/>
      <w:numFmt w:val="bullet"/>
      <w:lvlText w:val=""/>
      <w:lvlJc w:val="left"/>
      <w:pPr>
        <w:ind w:left="1179" w:hanging="360"/>
      </w:pPr>
      <w:rPr>
        <w:rFonts w:ascii="Wingdings" w:hAnsi="Wingdings"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47" w15:restartNumberingAfterBreak="0">
    <w:nsid w:val="40C8738E"/>
    <w:multiLevelType w:val="hybridMultilevel"/>
    <w:tmpl w:val="BAD4D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7E4667"/>
    <w:multiLevelType w:val="hybridMultilevel"/>
    <w:tmpl w:val="45065D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19F3966"/>
    <w:multiLevelType w:val="hybridMultilevel"/>
    <w:tmpl w:val="42F653E4"/>
    <w:lvl w:ilvl="0" w:tplc="BD76E7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6970D7"/>
    <w:multiLevelType w:val="hybridMultilevel"/>
    <w:tmpl w:val="5DDEAB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E89A0AC0">
      <w:start w:val="1"/>
      <w:numFmt w:val="ordin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245AFD"/>
    <w:multiLevelType w:val="hybridMultilevel"/>
    <w:tmpl w:val="D58A981E"/>
    <w:lvl w:ilvl="0" w:tplc="5FE07FC4">
      <w:start w:val="1"/>
      <w:numFmt w:val="bullet"/>
      <w:lvlText w:val="•"/>
      <w:lvlJc w:val="left"/>
      <w:pPr>
        <w:tabs>
          <w:tab w:val="num" w:pos="720"/>
        </w:tabs>
        <w:ind w:left="720" w:hanging="360"/>
      </w:pPr>
      <w:rPr>
        <w:rFonts w:ascii="Arial" w:hAnsi="Arial" w:hint="default"/>
      </w:rPr>
    </w:lvl>
    <w:lvl w:ilvl="1" w:tplc="E88CE37A" w:tentative="1">
      <w:start w:val="1"/>
      <w:numFmt w:val="bullet"/>
      <w:lvlText w:val="•"/>
      <w:lvlJc w:val="left"/>
      <w:pPr>
        <w:tabs>
          <w:tab w:val="num" w:pos="1440"/>
        </w:tabs>
        <w:ind w:left="1440" w:hanging="360"/>
      </w:pPr>
      <w:rPr>
        <w:rFonts w:ascii="Arial" w:hAnsi="Arial" w:hint="default"/>
      </w:rPr>
    </w:lvl>
    <w:lvl w:ilvl="2" w:tplc="51245170" w:tentative="1">
      <w:start w:val="1"/>
      <w:numFmt w:val="bullet"/>
      <w:lvlText w:val="•"/>
      <w:lvlJc w:val="left"/>
      <w:pPr>
        <w:tabs>
          <w:tab w:val="num" w:pos="2160"/>
        </w:tabs>
        <w:ind w:left="2160" w:hanging="360"/>
      </w:pPr>
      <w:rPr>
        <w:rFonts w:ascii="Arial" w:hAnsi="Arial" w:hint="default"/>
      </w:rPr>
    </w:lvl>
    <w:lvl w:ilvl="3" w:tplc="CDFCF892" w:tentative="1">
      <w:start w:val="1"/>
      <w:numFmt w:val="bullet"/>
      <w:lvlText w:val="•"/>
      <w:lvlJc w:val="left"/>
      <w:pPr>
        <w:tabs>
          <w:tab w:val="num" w:pos="2880"/>
        </w:tabs>
        <w:ind w:left="2880" w:hanging="360"/>
      </w:pPr>
      <w:rPr>
        <w:rFonts w:ascii="Arial" w:hAnsi="Arial" w:hint="default"/>
      </w:rPr>
    </w:lvl>
    <w:lvl w:ilvl="4" w:tplc="8A6E379A" w:tentative="1">
      <w:start w:val="1"/>
      <w:numFmt w:val="bullet"/>
      <w:lvlText w:val="•"/>
      <w:lvlJc w:val="left"/>
      <w:pPr>
        <w:tabs>
          <w:tab w:val="num" w:pos="3600"/>
        </w:tabs>
        <w:ind w:left="3600" w:hanging="360"/>
      </w:pPr>
      <w:rPr>
        <w:rFonts w:ascii="Arial" w:hAnsi="Arial" w:hint="default"/>
      </w:rPr>
    </w:lvl>
    <w:lvl w:ilvl="5" w:tplc="6AE44AE4" w:tentative="1">
      <w:start w:val="1"/>
      <w:numFmt w:val="bullet"/>
      <w:lvlText w:val="•"/>
      <w:lvlJc w:val="left"/>
      <w:pPr>
        <w:tabs>
          <w:tab w:val="num" w:pos="4320"/>
        </w:tabs>
        <w:ind w:left="4320" w:hanging="360"/>
      </w:pPr>
      <w:rPr>
        <w:rFonts w:ascii="Arial" w:hAnsi="Arial" w:hint="default"/>
      </w:rPr>
    </w:lvl>
    <w:lvl w:ilvl="6" w:tplc="76EE0190" w:tentative="1">
      <w:start w:val="1"/>
      <w:numFmt w:val="bullet"/>
      <w:lvlText w:val="•"/>
      <w:lvlJc w:val="left"/>
      <w:pPr>
        <w:tabs>
          <w:tab w:val="num" w:pos="5040"/>
        </w:tabs>
        <w:ind w:left="5040" w:hanging="360"/>
      </w:pPr>
      <w:rPr>
        <w:rFonts w:ascii="Arial" w:hAnsi="Arial" w:hint="default"/>
      </w:rPr>
    </w:lvl>
    <w:lvl w:ilvl="7" w:tplc="6164C964" w:tentative="1">
      <w:start w:val="1"/>
      <w:numFmt w:val="bullet"/>
      <w:lvlText w:val="•"/>
      <w:lvlJc w:val="left"/>
      <w:pPr>
        <w:tabs>
          <w:tab w:val="num" w:pos="5760"/>
        </w:tabs>
        <w:ind w:left="5760" w:hanging="360"/>
      </w:pPr>
      <w:rPr>
        <w:rFonts w:ascii="Arial" w:hAnsi="Arial" w:hint="default"/>
      </w:rPr>
    </w:lvl>
    <w:lvl w:ilvl="8" w:tplc="B2641A3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73166A8"/>
    <w:multiLevelType w:val="hybridMultilevel"/>
    <w:tmpl w:val="0262C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7EF6DAD"/>
    <w:multiLevelType w:val="hybridMultilevel"/>
    <w:tmpl w:val="89EA53B4"/>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243514"/>
    <w:multiLevelType w:val="hybridMultilevel"/>
    <w:tmpl w:val="D7FA4FB8"/>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5" w15:restartNumberingAfterBreak="0">
    <w:nsid w:val="590E315B"/>
    <w:multiLevelType w:val="hybridMultilevel"/>
    <w:tmpl w:val="5EA66D2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9F4280C"/>
    <w:multiLevelType w:val="hybridMultilevel"/>
    <w:tmpl w:val="287A4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AAE216E"/>
    <w:multiLevelType w:val="hybridMultilevel"/>
    <w:tmpl w:val="6C60F612"/>
    <w:lvl w:ilvl="0" w:tplc="D18A3E54">
      <w:start w:val="1"/>
      <w:numFmt w:val="bullet"/>
      <w:lvlText w:val=""/>
      <w:lvlJc w:val="left"/>
      <w:pPr>
        <w:ind w:left="720"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5AE137F9"/>
    <w:multiLevelType w:val="hybridMultilevel"/>
    <w:tmpl w:val="F75E6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3E226E"/>
    <w:multiLevelType w:val="hybridMultilevel"/>
    <w:tmpl w:val="23E43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3A5695"/>
    <w:multiLevelType w:val="hybridMultilevel"/>
    <w:tmpl w:val="CB60D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F55011"/>
    <w:multiLevelType w:val="hybridMultilevel"/>
    <w:tmpl w:val="DBEEC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087782E"/>
    <w:multiLevelType w:val="hybridMultilevel"/>
    <w:tmpl w:val="B728F66E"/>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63" w15:restartNumberingAfterBreak="0">
    <w:nsid w:val="623272ED"/>
    <w:multiLevelType w:val="hybridMultilevel"/>
    <w:tmpl w:val="98662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A0210A7"/>
    <w:multiLevelType w:val="hybridMultilevel"/>
    <w:tmpl w:val="A8C66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B304F46"/>
    <w:multiLevelType w:val="hybridMultilevel"/>
    <w:tmpl w:val="DB107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B7073C"/>
    <w:multiLevelType w:val="hybridMultilevel"/>
    <w:tmpl w:val="77A44E40"/>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704ABB"/>
    <w:multiLevelType w:val="multilevel"/>
    <w:tmpl w:val="0A42C930"/>
    <w:lvl w:ilvl="0">
      <w:start w:val="1"/>
      <w:numFmt w:val="decimal"/>
      <w:lvlText w:val="%1)"/>
      <w:lvlJc w:val="left"/>
      <w:pPr>
        <w:ind w:left="502" w:hanging="360"/>
      </w:pPr>
      <w:rPr>
        <w:rFonts w:hint="default"/>
        <w:i w:val="0"/>
        <w:sz w:val="24"/>
        <w:szCs w:val="24"/>
      </w:rPr>
    </w:lvl>
    <w:lvl w:ilvl="1">
      <w:start w:val="1"/>
      <w:numFmt w:val="lowerLetter"/>
      <w:lvlText w:val="%2)"/>
      <w:lvlJc w:val="left"/>
      <w:pPr>
        <w:ind w:left="862" w:hanging="360"/>
      </w:pPr>
      <w:rPr>
        <w:rFonts w:ascii="Arial" w:hAnsi="Arial" w:cs="Arial" w:hint="default"/>
        <w:sz w:val="20"/>
        <w:szCs w:val="20"/>
      </w:rPr>
    </w:lvl>
    <w:lvl w:ilvl="2">
      <w:start w:val="1"/>
      <w:numFmt w:val="lowerRoman"/>
      <w:lvlText w:val="%3)"/>
      <w:lvlJc w:val="left"/>
      <w:pPr>
        <w:ind w:left="1222" w:hanging="360"/>
      </w:pPr>
      <w:rPr>
        <w:rFonts w:ascii="Arial" w:hAnsi="Arial" w:cs="Arial" w:hint="default"/>
        <w:sz w:val="20"/>
        <w:szCs w:val="20"/>
      </w:r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68" w15:restartNumberingAfterBreak="0">
    <w:nsid w:val="72852461"/>
    <w:multiLevelType w:val="hybridMultilevel"/>
    <w:tmpl w:val="C2ACEE88"/>
    <w:lvl w:ilvl="0" w:tplc="9FB46506">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E4325D"/>
    <w:multiLevelType w:val="hybridMultilevel"/>
    <w:tmpl w:val="BB320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61C70E4"/>
    <w:multiLevelType w:val="hybridMultilevel"/>
    <w:tmpl w:val="325EB18C"/>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B39168F"/>
    <w:multiLevelType w:val="hybridMultilevel"/>
    <w:tmpl w:val="DB920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36"/>
  </w:num>
  <w:num w:numId="3">
    <w:abstractNumId w:val="41"/>
  </w:num>
  <w:num w:numId="4">
    <w:abstractNumId w:val="20"/>
  </w:num>
  <w:num w:numId="5">
    <w:abstractNumId w:val="43"/>
  </w:num>
  <w:num w:numId="6">
    <w:abstractNumId w:val="23"/>
  </w:num>
  <w:num w:numId="7">
    <w:abstractNumId w:val="57"/>
  </w:num>
  <w:num w:numId="8">
    <w:abstractNumId w:val="9"/>
  </w:num>
  <w:num w:numId="9">
    <w:abstractNumId w:val="54"/>
  </w:num>
  <w:num w:numId="10">
    <w:abstractNumId w:val="12"/>
  </w:num>
  <w:num w:numId="11">
    <w:abstractNumId w:val="11"/>
  </w:num>
  <w:num w:numId="12">
    <w:abstractNumId w:val="18"/>
  </w:num>
  <w:num w:numId="13">
    <w:abstractNumId w:val="13"/>
  </w:num>
  <w:num w:numId="14">
    <w:abstractNumId w:val="32"/>
  </w:num>
  <w:num w:numId="15">
    <w:abstractNumId w:val="59"/>
  </w:num>
  <w:num w:numId="16">
    <w:abstractNumId w:val="61"/>
  </w:num>
  <w:num w:numId="17">
    <w:abstractNumId w:val="14"/>
  </w:num>
  <w:num w:numId="18">
    <w:abstractNumId w:val="55"/>
  </w:num>
  <w:num w:numId="19">
    <w:abstractNumId w:val="17"/>
  </w:num>
  <w:num w:numId="20">
    <w:abstractNumId w:val="62"/>
  </w:num>
  <w:num w:numId="21">
    <w:abstractNumId w:val="8"/>
  </w:num>
  <w:num w:numId="22">
    <w:abstractNumId w:val="25"/>
  </w:num>
  <w:num w:numId="23">
    <w:abstractNumId w:val="56"/>
  </w:num>
  <w:num w:numId="24">
    <w:abstractNumId w:val="27"/>
  </w:num>
  <w:num w:numId="25">
    <w:abstractNumId w:val="22"/>
  </w:num>
  <w:num w:numId="26">
    <w:abstractNumId w:val="50"/>
  </w:num>
  <w:num w:numId="27">
    <w:abstractNumId w:val="26"/>
  </w:num>
  <w:num w:numId="28">
    <w:abstractNumId w:val="65"/>
  </w:num>
  <w:num w:numId="29">
    <w:abstractNumId w:val="69"/>
  </w:num>
  <w:num w:numId="30">
    <w:abstractNumId w:val="29"/>
  </w:num>
  <w:num w:numId="31">
    <w:abstractNumId w:val="16"/>
  </w:num>
  <w:num w:numId="32">
    <w:abstractNumId w:val="10"/>
  </w:num>
  <w:num w:numId="33">
    <w:abstractNumId w:val="42"/>
  </w:num>
  <w:num w:numId="34">
    <w:abstractNumId w:val="30"/>
  </w:num>
  <w:num w:numId="35">
    <w:abstractNumId w:val="15"/>
  </w:num>
  <w:num w:numId="36">
    <w:abstractNumId w:val="28"/>
  </w:num>
  <w:num w:numId="37">
    <w:abstractNumId w:val="52"/>
  </w:num>
  <w:num w:numId="38">
    <w:abstractNumId w:val="39"/>
  </w:num>
  <w:num w:numId="39">
    <w:abstractNumId w:val="24"/>
  </w:num>
  <w:num w:numId="40">
    <w:abstractNumId w:val="40"/>
  </w:num>
  <w:num w:numId="41">
    <w:abstractNumId w:val="38"/>
  </w:num>
  <w:num w:numId="42">
    <w:abstractNumId w:val="64"/>
  </w:num>
  <w:num w:numId="43">
    <w:abstractNumId w:val="58"/>
  </w:num>
  <w:num w:numId="44">
    <w:abstractNumId w:val="71"/>
  </w:num>
  <w:num w:numId="45">
    <w:abstractNumId w:val="46"/>
  </w:num>
  <w:num w:numId="46">
    <w:abstractNumId w:val="48"/>
  </w:num>
  <w:num w:numId="47">
    <w:abstractNumId w:val="35"/>
  </w:num>
  <w:num w:numId="48">
    <w:abstractNumId w:val="34"/>
  </w:num>
  <w:num w:numId="49">
    <w:abstractNumId w:val="33"/>
  </w:num>
  <w:num w:numId="50">
    <w:abstractNumId w:val="63"/>
  </w:num>
  <w:num w:numId="51">
    <w:abstractNumId w:val="7"/>
  </w:num>
  <w:num w:numId="52">
    <w:abstractNumId w:val="51"/>
  </w:num>
  <w:num w:numId="53">
    <w:abstractNumId w:val="31"/>
  </w:num>
  <w:num w:numId="54">
    <w:abstractNumId w:val="37"/>
  </w:num>
  <w:num w:numId="55">
    <w:abstractNumId w:val="19"/>
  </w:num>
  <w:num w:numId="56">
    <w:abstractNumId w:val="60"/>
  </w:num>
  <w:num w:numId="57">
    <w:abstractNumId w:val="49"/>
  </w:num>
  <w:num w:numId="58">
    <w:abstractNumId w:val="66"/>
  </w:num>
  <w:num w:numId="59">
    <w:abstractNumId w:val="70"/>
  </w:num>
  <w:num w:numId="60">
    <w:abstractNumId w:val="68"/>
  </w:num>
  <w:num w:numId="61">
    <w:abstractNumId w:val="53"/>
  </w:num>
  <w:num w:numId="62">
    <w:abstractNumId w:val="44"/>
  </w:num>
  <w:num w:numId="63">
    <w:abstractNumId w:val="21"/>
  </w:num>
  <w:num w:numId="64">
    <w:abstractNumId w:val="0"/>
  </w:num>
  <w:num w:numId="65">
    <w:abstractNumId w:val="5"/>
  </w:num>
  <w:num w:numId="66">
    <w:abstractNumId w:val="67"/>
  </w:num>
  <w:num w:numId="6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78"/>
    <w:rsid w:val="000026BE"/>
    <w:rsid w:val="0000536C"/>
    <w:rsid w:val="0000797C"/>
    <w:rsid w:val="000208B3"/>
    <w:rsid w:val="000225EA"/>
    <w:rsid w:val="00022994"/>
    <w:rsid w:val="00024636"/>
    <w:rsid w:val="00025E98"/>
    <w:rsid w:val="0003005F"/>
    <w:rsid w:val="00030FE3"/>
    <w:rsid w:val="000319D0"/>
    <w:rsid w:val="00033546"/>
    <w:rsid w:val="00033A73"/>
    <w:rsid w:val="00033DD4"/>
    <w:rsid w:val="0003498C"/>
    <w:rsid w:val="000370DD"/>
    <w:rsid w:val="00042313"/>
    <w:rsid w:val="00070FFC"/>
    <w:rsid w:val="000725F4"/>
    <w:rsid w:val="000767BD"/>
    <w:rsid w:val="00085E71"/>
    <w:rsid w:val="000942C9"/>
    <w:rsid w:val="00096CEF"/>
    <w:rsid w:val="000A1B45"/>
    <w:rsid w:val="000A58EC"/>
    <w:rsid w:val="000B1346"/>
    <w:rsid w:val="000C280A"/>
    <w:rsid w:val="000C6352"/>
    <w:rsid w:val="000D17BE"/>
    <w:rsid w:val="000E2F6D"/>
    <w:rsid w:val="000F5CB2"/>
    <w:rsid w:val="000F62FF"/>
    <w:rsid w:val="000F7860"/>
    <w:rsid w:val="00101C4B"/>
    <w:rsid w:val="00104AB2"/>
    <w:rsid w:val="00110744"/>
    <w:rsid w:val="001134A0"/>
    <w:rsid w:val="001134BA"/>
    <w:rsid w:val="00117DD3"/>
    <w:rsid w:val="0012271B"/>
    <w:rsid w:val="00122AA2"/>
    <w:rsid w:val="001233FB"/>
    <w:rsid w:val="00125036"/>
    <w:rsid w:val="00126EF5"/>
    <w:rsid w:val="00127D96"/>
    <w:rsid w:val="001314A8"/>
    <w:rsid w:val="00132690"/>
    <w:rsid w:val="00133E14"/>
    <w:rsid w:val="00134A97"/>
    <w:rsid w:val="001372F7"/>
    <w:rsid w:val="00150019"/>
    <w:rsid w:val="00151321"/>
    <w:rsid w:val="0015739F"/>
    <w:rsid w:val="001619D2"/>
    <w:rsid w:val="00166148"/>
    <w:rsid w:val="00171DB5"/>
    <w:rsid w:val="001741DE"/>
    <w:rsid w:val="001745F9"/>
    <w:rsid w:val="00174A86"/>
    <w:rsid w:val="00176A43"/>
    <w:rsid w:val="00176CE9"/>
    <w:rsid w:val="0018104B"/>
    <w:rsid w:val="0018352D"/>
    <w:rsid w:val="0018394F"/>
    <w:rsid w:val="001857A6"/>
    <w:rsid w:val="001869DD"/>
    <w:rsid w:val="00187C69"/>
    <w:rsid w:val="001932B5"/>
    <w:rsid w:val="00196C9F"/>
    <w:rsid w:val="001A54A8"/>
    <w:rsid w:val="001A79A5"/>
    <w:rsid w:val="001B31C3"/>
    <w:rsid w:val="001C1B42"/>
    <w:rsid w:val="001C1E2D"/>
    <w:rsid w:val="001C2181"/>
    <w:rsid w:val="001C39E8"/>
    <w:rsid w:val="001C424D"/>
    <w:rsid w:val="001D02D3"/>
    <w:rsid w:val="001D0880"/>
    <w:rsid w:val="001D08DD"/>
    <w:rsid w:val="001D0E6C"/>
    <w:rsid w:val="001E42F9"/>
    <w:rsid w:val="001E565F"/>
    <w:rsid w:val="001E5CA3"/>
    <w:rsid w:val="001F542F"/>
    <w:rsid w:val="00204A59"/>
    <w:rsid w:val="00212C7D"/>
    <w:rsid w:val="0021318A"/>
    <w:rsid w:val="002142B8"/>
    <w:rsid w:val="00214588"/>
    <w:rsid w:val="002175CA"/>
    <w:rsid w:val="00217C9F"/>
    <w:rsid w:val="00224985"/>
    <w:rsid w:val="00225CEF"/>
    <w:rsid w:val="00235DD3"/>
    <w:rsid w:val="0024177A"/>
    <w:rsid w:val="00242577"/>
    <w:rsid w:val="00252803"/>
    <w:rsid w:val="00260B7E"/>
    <w:rsid w:val="00262DDD"/>
    <w:rsid w:val="00271E0B"/>
    <w:rsid w:val="002727A8"/>
    <w:rsid w:val="00273600"/>
    <w:rsid w:val="00275B0E"/>
    <w:rsid w:val="00276250"/>
    <w:rsid w:val="002819FD"/>
    <w:rsid w:val="00283137"/>
    <w:rsid w:val="0029502D"/>
    <w:rsid w:val="002A0C4F"/>
    <w:rsid w:val="002A145E"/>
    <w:rsid w:val="002A1AE6"/>
    <w:rsid w:val="002A78AA"/>
    <w:rsid w:val="002B2411"/>
    <w:rsid w:val="002B6F05"/>
    <w:rsid w:val="002B766E"/>
    <w:rsid w:val="002C119D"/>
    <w:rsid w:val="002C1681"/>
    <w:rsid w:val="002C5974"/>
    <w:rsid w:val="002D2BC2"/>
    <w:rsid w:val="002D6E1D"/>
    <w:rsid w:val="002E0115"/>
    <w:rsid w:val="002E2811"/>
    <w:rsid w:val="002E4933"/>
    <w:rsid w:val="002F210E"/>
    <w:rsid w:val="002F7AAD"/>
    <w:rsid w:val="002F7F04"/>
    <w:rsid w:val="00300094"/>
    <w:rsid w:val="00300914"/>
    <w:rsid w:val="00305C2C"/>
    <w:rsid w:val="003062A7"/>
    <w:rsid w:val="00315E21"/>
    <w:rsid w:val="00317D26"/>
    <w:rsid w:val="003209F0"/>
    <w:rsid w:val="003224DB"/>
    <w:rsid w:val="003323B2"/>
    <w:rsid w:val="00335E65"/>
    <w:rsid w:val="00342157"/>
    <w:rsid w:val="00343059"/>
    <w:rsid w:val="003442AD"/>
    <w:rsid w:val="00344574"/>
    <w:rsid w:val="0034695A"/>
    <w:rsid w:val="00347991"/>
    <w:rsid w:val="00352BFD"/>
    <w:rsid w:val="003570F5"/>
    <w:rsid w:val="00357BC7"/>
    <w:rsid w:val="00360A4B"/>
    <w:rsid w:val="00362082"/>
    <w:rsid w:val="003634C8"/>
    <w:rsid w:val="0036582F"/>
    <w:rsid w:val="00372877"/>
    <w:rsid w:val="00377D0F"/>
    <w:rsid w:val="003811F5"/>
    <w:rsid w:val="00381BAC"/>
    <w:rsid w:val="00387A27"/>
    <w:rsid w:val="003935E8"/>
    <w:rsid w:val="003947DE"/>
    <w:rsid w:val="003949A7"/>
    <w:rsid w:val="003A300B"/>
    <w:rsid w:val="003A787A"/>
    <w:rsid w:val="003A7F5E"/>
    <w:rsid w:val="003B07C0"/>
    <w:rsid w:val="003B2446"/>
    <w:rsid w:val="003B6AE8"/>
    <w:rsid w:val="003B6D42"/>
    <w:rsid w:val="003C2C0A"/>
    <w:rsid w:val="003C5216"/>
    <w:rsid w:val="003D47C9"/>
    <w:rsid w:val="003D5391"/>
    <w:rsid w:val="003E2445"/>
    <w:rsid w:val="003E34AC"/>
    <w:rsid w:val="003F0EF8"/>
    <w:rsid w:val="003F3D3C"/>
    <w:rsid w:val="003F6487"/>
    <w:rsid w:val="003F7EEA"/>
    <w:rsid w:val="0040059C"/>
    <w:rsid w:val="0040669D"/>
    <w:rsid w:val="00411D4F"/>
    <w:rsid w:val="0041672C"/>
    <w:rsid w:val="00417D08"/>
    <w:rsid w:val="00420EAB"/>
    <w:rsid w:val="0042354A"/>
    <w:rsid w:val="004305E3"/>
    <w:rsid w:val="00453C4F"/>
    <w:rsid w:val="0045741E"/>
    <w:rsid w:val="00457CAC"/>
    <w:rsid w:val="00460028"/>
    <w:rsid w:val="004623C7"/>
    <w:rsid w:val="00474A41"/>
    <w:rsid w:val="00483B92"/>
    <w:rsid w:val="004914F5"/>
    <w:rsid w:val="00491E77"/>
    <w:rsid w:val="004921A6"/>
    <w:rsid w:val="00493A7C"/>
    <w:rsid w:val="004948C0"/>
    <w:rsid w:val="004A08D8"/>
    <w:rsid w:val="004A27FA"/>
    <w:rsid w:val="004B09E2"/>
    <w:rsid w:val="004B2385"/>
    <w:rsid w:val="004B776E"/>
    <w:rsid w:val="004B7CD4"/>
    <w:rsid w:val="004C05E0"/>
    <w:rsid w:val="004C16D7"/>
    <w:rsid w:val="004C1759"/>
    <w:rsid w:val="004C18FE"/>
    <w:rsid w:val="004C3BB4"/>
    <w:rsid w:val="004D2A18"/>
    <w:rsid w:val="004D2CA2"/>
    <w:rsid w:val="004D62B8"/>
    <w:rsid w:val="004D6726"/>
    <w:rsid w:val="004F3B52"/>
    <w:rsid w:val="00500A91"/>
    <w:rsid w:val="005018EC"/>
    <w:rsid w:val="00501E27"/>
    <w:rsid w:val="00501F2F"/>
    <w:rsid w:val="00503681"/>
    <w:rsid w:val="00507CB4"/>
    <w:rsid w:val="00512645"/>
    <w:rsid w:val="00512992"/>
    <w:rsid w:val="00517888"/>
    <w:rsid w:val="00517EB0"/>
    <w:rsid w:val="005207D5"/>
    <w:rsid w:val="00526262"/>
    <w:rsid w:val="00531F72"/>
    <w:rsid w:val="00541A20"/>
    <w:rsid w:val="00545F9D"/>
    <w:rsid w:val="00546596"/>
    <w:rsid w:val="00547984"/>
    <w:rsid w:val="00556C51"/>
    <w:rsid w:val="0056177D"/>
    <w:rsid w:val="00562804"/>
    <w:rsid w:val="005635FC"/>
    <w:rsid w:val="0056505E"/>
    <w:rsid w:val="005679E1"/>
    <w:rsid w:val="005753BE"/>
    <w:rsid w:val="00583B53"/>
    <w:rsid w:val="005901C2"/>
    <w:rsid w:val="005912A9"/>
    <w:rsid w:val="005972FF"/>
    <w:rsid w:val="005A2527"/>
    <w:rsid w:val="005A3900"/>
    <w:rsid w:val="005B0EE2"/>
    <w:rsid w:val="005B5F85"/>
    <w:rsid w:val="005C09C5"/>
    <w:rsid w:val="005C1FB1"/>
    <w:rsid w:val="005C38D5"/>
    <w:rsid w:val="005C40F8"/>
    <w:rsid w:val="005D297B"/>
    <w:rsid w:val="005D35C5"/>
    <w:rsid w:val="005D4025"/>
    <w:rsid w:val="005E0A82"/>
    <w:rsid w:val="005E1F03"/>
    <w:rsid w:val="005E2BF4"/>
    <w:rsid w:val="005F0220"/>
    <w:rsid w:val="005F0310"/>
    <w:rsid w:val="005F26BA"/>
    <w:rsid w:val="005F3470"/>
    <w:rsid w:val="005F4325"/>
    <w:rsid w:val="005F4A0E"/>
    <w:rsid w:val="005F5189"/>
    <w:rsid w:val="0060036D"/>
    <w:rsid w:val="00601755"/>
    <w:rsid w:val="0060251A"/>
    <w:rsid w:val="00612680"/>
    <w:rsid w:val="00613276"/>
    <w:rsid w:val="0061581F"/>
    <w:rsid w:val="00620A06"/>
    <w:rsid w:val="00621499"/>
    <w:rsid w:val="00623C21"/>
    <w:rsid w:val="00636E8D"/>
    <w:rsid w:val="006379D2"/>
    <w:rsid w:val="00641070"/>
    <w:rsid w:val="0064125C"/>
    <w:rsid w:val="0064197F"/>
    <w:rsid w:val="00644F1E"/>
    <w:rsid w:val="00647B48"/>
    <w:rsid w:val="00650D7A"/>
    <w:rsid w:val="00653A35"/>
    <w:rsid w:val="00657A2B"/>
    <w:rsid w:val="006635B8"/>
    <w:rsid w:val="00665610"/>
    <w:rsid w:val="0066610D"/>
    <w:rsid w:val="006708E9"/>
    <w:rsid w:val="00673D87"/>
    <w:rsid w:val="006778D7"/>
    <w:rsid w:val="00680E77"/>
    <w:rsid w:val="00680ECC"/>
    <w:rsid w:val="0068371E"/>
    <w:rsid w:val="006908E3"/>
    <w:rsid w:val="00690DDC"/>
    <w:rsid w:val="006944A1"/>
    <w:rsid w:val="006A31C8"/>
    <w:rsid w:val="006A4AF5"/>
    <w:rsid w:val="006A76D9"/>
    <w:rsid w:val="006B4CF8"/>
    <w:rsid w:val="006B58DC"/>
    <w:rsid w:val="006B639C"/>
    <w:rsid w:val="006B760C"/>
    <w:rsid w:val="006C1336"/>
    <w:rsid w:val="006C1F23"/>
    <w:rsid w:val="006C4114"/>
    <w:rsid w:val="006C4B5F"/>
    <w:rsid w:val="006D068C"/>
    <w:rsid w:val="006D40E3"/>
    <w:rsid w:val="006D53C2"/>
    <w:rsid w:val="006D6DFE"/>
    <w:rsid w:val="006E404B"/>
    <w:rsid w:val="006E6464"/>
    <w:rsid w:val="006E72B0"/>
    <w:rsid w:val="00701A7C"/>
    <w:rsid w:val="00702E76"/>
    <w:rsid w:val="00704182"/>
    <w:rsid w:val="0071352E"/>
    <w:rsid w:val="00715986"/>
    <w:rsid w:val="007210D3"/>
    <w:rsid w:val="00721E45"/>
    <w:rsid w:val="007220FA"/>
    <w:rsid w:val="0072467D"/>
    <w:rsid w:val="0072476E"/>
    <w:rsid w:val="007301BF"/>
    <w:rsid w:val="00730B48"/>
    <w:rsid w:val="0073366D"/>
    <w:rsid w:val="00733E10"/>
    <w:rsid w:val="00735B81"/>
    <w:rsid w:val="00737670"/>
    <w:rsid w:val="00741D53"/>
    <w:rsid w:val="00745FC4"/>
    <w:rsid w:val="00746AA1"/>
    <w:rsid w:val="00750888"/>
    <w:rsid w:val="007530D1"/>
    <w:rsid w:val="007629B3"/>
    <w:rsid w:val="00767363"/>
    <w:rsid w:val="00772B23"/>
    <w:rsid w:val="00774C78"/>
    <w:rsid w:val="007776C8"/>
    <w:rsid w:val="00780DD9"/>
    <w:rsid w:val="00781999"/>
    <w:rsid w:val="00782081"/>
    <w:rsid w:val="007827C9"/>
    <w:rsid w:val="00782CB6"/>
    <w:rsid w:val="00785B2D"/>
    <w:rsid w:val="0079453F"/>
    <w:rsid w:val="00796DC2"/>
    <w:rsid w:val="007A485B"/>
    <w:rsid w:val="007B1D7E"/>
    <w:rsid w:val="007C1867"/>
    <w:rsid w:val="007C1E43"/>
    <w:rsid w:val="007C650E"/>
    <w:rsid w:val="007C6FFE"/>
    <w:rsid w:val="007C72D2"/>
    <w:rsid w:val="007D4325"/>
    <w:rsid w:val="007D4ADA"/>
    <w:rsid w:val="007E0B81"/>
    <w:rsid w:val="007E5350"/>
    <w:rsid w:val="007E5BDA"/>
    <w:rsid w:val="007E6E65"/>
    <w:rsid w:val="007F1CE5"/>
    <w:rsid w:val="007F2682"/>
    <w:rsid w:val="007F317B"/>
    <w:rsid w:val="007F4476"/>
    <w:rsid w:val="007F6134"/>
    <w:rsid w:val="007F6521"/>
    <w:rsid w:val="008017E6"/>
    <w:rsid w:val="00802D8F"/>
    <w:rsid w:val="00804E2E"/>
    <w:rsid w:val="00810CBD"/>
    <w:rsid w:val="008117F9"/>
    <w:rsid w:val="00813CAF"/>
    <w:rsid w:val="00814930"/>
    <w:rsid w:val="00815192"/>
    <w:rsid w:val="00815387"/>
    <w:rsid w:val="00820748"/>
    <w:rsid w:val="00820B7C"/>
    <w:rsid w:val="00823D98"/>
    <w:rsid w:val="00825287"/>
    <w:rsid w:val="00825774"/>
    <w:rsid w:val="00827A89"/>
    <w:rsid w:val="00830D89"/>
    <w:rsid w:val="00834BDA"/>
    <w:rsid w:val="008360E4"/>
    <w:rsid w:val="00840496"/>
    <w:rsid w:val="0084520E"/>
    <w:rsid w:val="00845448"/>
    <w:rsid w:val="00850CDB"/>
    <w:rsid w:val="00852700"/>
    <w:rsid w:val="00853CD5"/>
    <w:rsid w:val="00854276"/>
    <w:rsid w:val="0086271D"/>
    <w:rsid w:val="0086557B"/>
    <w:rsid w:val="00866130"/>
    <w:rsid w:val="008664F9"/>
    <w:rsid w:val="00867C34"/>
    <w:rsid w:val="0087292C"/>
    <w:rsid w:val="00874558"/>
    <w:rsid w:val="00874CCC"/>
    <w:rsid w:val="0088101A"/>
    <w:rsid w:val="00882420"/>
    <w:rsid w:val="00883EAC"/>
    <w:rsid w:val="008949EE"/>
    <w:rsid w:val="00894EE4"/>
    <w:rsid w:val="008A3112"/>
    <w:rsid w:val="008A72BB"/>
    <w:rsid w:val="008A7A7C"/>
    <w:rsid w:val="008A7A91"/>
    <w:rsid w:val="008B2A73"/>
    <w:rsid w:val="008B3793"/>
    <w:rsid w:val="008C2BFB"/>
    <w:rsid w:val="008C46B7"/>
    <w:rsid w:val="008C4883"/>
    <w:rsid w:val="008C64A8"/>
    <w:rsid w:val="008D1346"/>
    <w:rsid w:val="008D26DE"/>
    <w:rsid w:val="008D518C"/>
    <w:rsid w:val="008D795A"/>
    <w:rsid w:val="008E08A6"/>
    <w:rsid w:val="008E38AA"/>
    <w:rsid w:val="008E40BD"/>
    <w:rsid w:val="0090152E"/>
    <w:rsid w:val="00903856"/>
    <w:rsid w:val="009051F8"/>
    <w:rsid w:val="0090572D"/>
    <w:rsid w:val="00905A71"/>
    <w:rsid w:val="00910056"/>
    <w:rsid w:val="00911A01"/>
    <w:rsid w:val="00913104"/>
    <w:rsid w:val="0091513C"/>
    <w:rsid w:val="0091617D"/>
    <w:rsid w:val="00920902"/>
    <w:rsid w:val="00924E9D"/>
    <w:rsid w:val="0092778E"/>
    <w:rsid w:val="00930311"/>
    <w:rsid w:val="00930B14"/>
    <w:rsid w:val="00931549"/>
    <w:rsid w:val="00934E39"/>
    <w:rsid w:val="00940744"/>
    <w:rsid w:val="00943D0A"/>
    <w:rsid w:val="009457E8"/>
    <w:rsid w:val="00946DAA"/>
    <w:rsid w:val="00951B4B"/>
    <w:rsid w:val="00954B41"/>
    <w:rsid w:val="00955E5A"/>
    <w:rsid w:val="00955EB4"/>
    <w:rsid w:val="00956BA8"/>
    <w:rsid w:val="00956FE1"/>
    <w:rsid w:val="0095748E"/>
    <w:rsid w:val="00960371"/>
    <w:rsid w:val="00965195"/>
    <w:rsid w:val="00967879"/>
    <w:rsid w:val="0097627C"/>
    <w:rsid w:val="00977176"/>
    <w:rsid w:val="0098081B"/>
    <w:rsid w:val="00981220"/>
    <w:rsid w:val="0098482E"/>
    <w:rsid w:val="009926DE"/>
    <w:rsid w:val="00995C91"/>
    <w:rsid w:val="009A11B0"/>
    <w:rsid w:val="009A2B6D"/>
    <w:rsid w:val="009A2D22"/>
    <w:rsid w:val="009A36C5"/>
    <w:rsid w:val="009A5FEE"/>
    <w:rsid w:val="009B10B4"/>
    <w:rsid w:val="009B3A65"/>
    <w:rsid w:val="009B55C5"/>
    <w:rsid w:val="009B6362"/>
    <w:rsid w:val="009B6C65"/>
    <w:rsid w:val="009D1ED9"/>
    <w:rsid w:val="009D42D9"/>
    <w:rsid w:val="009D4D32"/>
    <w:rsid w:val="009D6E7E"/>
    <w:rsid w:val="009E214C"/>
    <w:rsid w:val="009E468C"/>
    <w:rsid w:val="009E50CF"/>
    <w:rsid w:val="00A00ADD"/>
    <w:rsid w:val="00A01E49"/>
    <w:rsid w:val="00A11039"/>
    <w:rsid w:val="00A11F55"/>
    <w:rsid w:val="00A12A2F"/>
    <w:rsid w:val="00A16BE8"/>
    <w:rsid w:val="00A17AA7"/>
    <w:rsid w:val="00A2167A"/>
    <w:rsid w:val="00A21FE9"/>
    <w:rsid w:val="00A23723"/>
    <w:rsid w:val="00A23B37"/>
    <w:rsid w:val="00A339CD"/>
    <w:rsid w:val="00A40C08"/>
    <w:rsid w:val="00A44895"/>
    <w:rsid w:val="00A51CCE"/>
    <w:rsid w:val="00A54306"/>
    <w:rsid w:val="00A56EE3"/>
    <w:rsid w:val="00A62435"/>
    <w:rsid w:val="00A676F4"/>
    <w:rsid w:val="00A7162F"/>
    <w:rsid w:val="00A72FCB"/>
    <w:rsid w:val="00A741C7"/>
    <w:rsid w:val="00A76EE9"/>
    <w:rsid w:val="00A81E05"/>
    <w:rsid w:val="00A82C07"/>
    <w:rsid w:val="00A83588"/>
    <w:rsid w:val="00A842E8"/>
    <w:rsid w:val="00A84463"/>
    <w:rsid w:val="00A9185A"/>
    <w:rsid w:val="00A94401"/>
    <w:rsid w:val="00A97BBA"/>
    <w:rsid w:val="00AA1005"/>
    <w:rsid w:val="00AA459E"/>
    <w:rsid w:val="00AA7746"/>
    <w:rsid w:val="00AB481D"/>
    <w:rsid w:val="00AB5FC7"/>
    <w:rsid w:val="00AC01BB"/>
    <w:rsid w:val="00AC2C0C"/>
    <w:rsid w:val="00AC2DFF"/>
    <w:rsid w:val="00AC38A9"/>
    <w:rsid w:val="00AC5BFD"/>
    <w:rsid w:val="00AC79AE"/>
    <w:rsid w:val="00AD0382"/>
    <w:rsid w:val="00AD1140"/>
    <w:rsid w:val="00AE2071"/>
    <w:rsid w:val="00AE3757"/>
    <w:rsid w:val="00AE65E9"/>
    <w:rsid w:val="00AF55E4"/>
    <w:rsid w:val="00AF6FFE"/>
    <w:rsid w:val="00B01F3B"/>
    <w:rsid w:val="00B05B4C"/>
    <w:rsid w:val="00B111E4"/>
    <w:rsid w:val="00B12698"/>
    <w:rsid w:val="00B146A9"/>
    <w:rsid w:val="00B1653C"/>
    <w:rsid w:val="00B23762"/>
    <w:rsid w:val="00B271B5"/>
    <w:rsid w:val="00B34673"/>
    <w:rsid w:val="00B358C3"/>
    <w:rsid w:val="00B46A12"/>
    <w:rsid w:val="00B56564"/>
    <w:rsid w:val="00B57654"/>
    <w:rsid w:val="00B6374C"/>
    <w:rsid w:val="00B66BA1"/>
    <w:rsid w:val="00B753F6"/>
    <w:rsid w:val="00B82944"/>
    <w:rsid w:val="00B91641"/>
    <w:rsid w:val="00BA3F45"/>
    <w:rsid w:val="00BA5236"/>
    <w:rsid w:val="00BA7918"/>
    <w:rsid w:val="00BB357D"/>
    <w:rsid w:val="00BB73BF"/>
    <w:rsid w:val="00BB7C8F"/>
    <w:rsid w:val="00BC2421"/>
    <w:rsid w:val="00BC5CF5"/>
    <w:rsid w:val="00BC5F3A"/>
    <w:rsid w:val="00BD2704"/>
    <w:rsid w:val="00BD6B7E"/>
    <w:rsid w:val="00BD7537"/>
    <w:rsid w:val="00BE4626"/>
    <w:rsid w:val="00BE5F33"/>
    <w:rsid w:val="00BF1EF2"/>
    <w:rsid w:val="00BF4F7D"/>
    <w:rsid w:val="00BF58D4"/>
    <w:rsid w:val="00BF6B5B"/>
    <w:rsid w:val="00C00E50"/>
    <w:rsid w:val="00C11F94"/>
    <w:rsid w:val="00C12B0A"/>
    <w:rsid w:val="00C12DFC"/>
    <w:rsid w:val="00C1378A"/>
    <w:rsid w:val="00C17AB4"/>
    <w:rsid w:val="00C2324B"/>
    <w:rsid w:val="00C24F3A"/>
    <w:rsid w:val="00C27D4C"/>
    <w:rsid w:val="00C30FFA"/>
    <w:rsid w:val="00C31825"/>
    <w:rsid w:val="00C34EFF"/>
    <w:rsid w:val="00C34F4C"/>
    <w:rsid w:val="00C35760"/>
    <w:rsid w:val="00C40670"/>
    <w:rsid w:val="00C47C08"/>
    <w:rsid w:val="00C51074"/>
    <w:rsid w:val="00C51F18"/>
    <w:rsid w:val="00C52629"/>
    <w:rsid w:val="00C646A1"/>
    <w:rsid w:val="00C67347"/>
    <w:rsid w:val="00C67F1C"/>
    <w:rsid w:val="00C739EF"/>
    <w:rsid w:val="00C77987"/>
    <w:rsid w:val="00C8420C"/>
    <w:rsid w:val="00C87942"/>
    <w:rsid w:val="00C94744"/>
    <w:rsid w:val="00CA165E"/>
    <w:rsid w:val="00CA3AC4"/>
    <w:rsid w:val="00CA4A9F"/>
    <w:rsid w:val="00CA54C7"/>
    <w:rsid w:val="00CA5669"/>
    <w:rsid w:val="00CA7FB5"/>
    <w:rsid w:val="00CB6146"/>
    <w:rsid w:val="00CC08BB"/>
    <w:rsid w:val="00CC1C23"/>
    <w:rsid w:val="00CC2FF5"/>
    <w:rsid w:val="00CC3356"/>
    <w:rsid w:val="00CC4C1B"/>
    <w:rsid w:val="00CC6F2A"/>
    <w:rsid w:val="00CD0110"/>
    <w:rsid w:val="00CE1699"/>
    <w:rsid w:val="00CE1A66"/>
    <w:rsid w:val="00CE4A74"/>
    <w:rsid w:val="00CE78C8"/>
    <w:rsid w:val="00CF0E66"/>
    <w:rsid w:val="00CF12B3"/>
    <w:rsid w:val="00CF24DB"/>
    <w:rsid w:val="00CF75AD"/>
    <w:rsid w:val="00D01DAE"/>
    <w:rsid w:val="00D0326B"/>
    <w:rsid w:val="00D0550B"/>
    <w:rsid w:val="00D07234"/>
    <w:rsid w:val="00D1292A"/>
    <w:rsid w:val="00D138CB"/>
    <w:rsid w:val="00D14848"/>
    <w:rsid w:val="00D17D2F"/>
    <w:rsid w:val="00D2046C"/>
    <w:rsid w:val="00D20573"/>
    <w:rsid w:val="00D23879"/>
    <w:rsid w:val="00D23B42"/>
    <w:rsid w:val="00D27515"/>
    <w:rsid w:val="00D327BF"/>
    <w:rsid w:val="00D37FFD"/>
    <w:rsid w:val="00D40C03"/>
    <w:rsid w:val="00D411EE"/>
    <w:rsid w:val="00D41708"/>
    <w:rsid w:val="00D418D6"/>
    <w:rsid w:val="00D4256C"/>
    <w:rsid w:val="00D42622"/>
    <w:rsid w:val="00D42A2A"/>
    <w:rsid w:val="00D46B86"/>
    <w:rsid w:val="00D4731B"/>
    <w:rsid w:val="00D47CE5"/>
    <w:rsid w:val="00D47D54"/>
    <w:rsid w:val="00D51FE9"/>
    <w:rsid w:val="00D534B6"/>
    <w:rsid w:val="00D55497"/>
    <w:rsid w:val="00D57780"/>
    <w:rsid w:val="00D61F07"/>
    <w:rsid w:val="00D62539"/>
    <w:rsid w:val="00D666DF"/>
    <w:rsid w:val="00D67A67"/>
    <w:rsid w:val="00D70456"/>
    <w:rsid w:val="00D72182"/>
    <w:rsid w:val="00D735CF"/>
    <w:rsid w:val="00D77D60"/>
    <w:rsid w:val="00D77E85"/>
    <w:rsid w:val="00D81318"/>
    <w:rsid w:val="00D8178F"/>
    <w:rsid w:val="00D90404"/>
    <w:rsid w:val="00D96BC6"/>
    <w:rsid w:val="00DA13FA"/>
    <w:rsid w:val="00DB5729"/>
    <w:rsid w:val="00DB783E"/>
    <w:rsid w:val="00DB7CD6"/>
    <w:rsid w:val="00DC4224"/>
    <w:rsid w:val="00DC434D"/>
    <w:rsid w:val="00DD062B"/>
    <w:rsid w:val="00DD17BB"/>
    <w:rsid w:val="00DD6E66"/>
    <w:rsid w:val="00DE1034"/>
    <w:rsid w:val="00DE5035"/>
    <w:rsid w:val="00DE7122"/>
    <w:rsid w:val="00DF4FE3"/>
    <w:rsid w:val="00DF5619"/>
    <w:rsid w:val="00E03E47"/>
    <w:rsid w:val="00E04CE9"/>
    <w:rsid w:val="00E04E6E"/>
    <w:rsid w:val="00E072FF"/>
    <w:rsid w:val="00E17F6A"/>
    <w:rsid w:val="00E21B0A"/>
    <w:rsid w:val="00E21F3F"/>
    <w:rsid w:val="00E24F96"/>
    <w:rsid w:val="00E310E9"/>
    <w:rsid w:val="00E31168"/>
    <w:rsid w:val="00E3747C"/>
    <w:rsid w:val="00E417EB"/>
    <w:rsid w:val="00E41FCA"/>
    <w:rsid w:val="00E438D3"/>
    <w:rsid w:val="00E46F29"/>
    <w:rsid w:val="00E503DA"/>
    <w:rsid w:val="00E52F99"/>
    <w:rsid w:val="00E543EC"/>
    <w:rsid w:val="00E629FA"/>
    <w:rsid w:val="00E66CF4"/>
    <w:rsid w:val="00E70951"/>
    <w:rsid w:val="00E724F9"/>
    <w:rsid w:val="00E753DF"/>
    <w:rsid w:val="00E75FAF"/>
    <w:rsid w:val="00E77312"/>
    <w:rsid w:val="00E95079"/>
    <w:rsid w:val="00E958F6"/>
    <w:rsid w:val="00EA3D9E"/>
    <w:rsid w:val="00EA6451"/>
    <w:rsid w:val="00EA6E39"/>
    <w:rsid w:val="00EB3731"/>
    <w:rsid w:val="00EB570F"/>
    <w:rsid w:val="00ED122A"/>
    <w:rsid w:val="00ED4360"/>
    <w:rsid w:val="00ED4947"/>
    <w:rsid w:val="00ED4D03"/>
    <w:rsid w:val="00ED4D2C"/>
    <w:rsid w:val="00EE0CD2"/>
    <w:rsid w:val="00EE2E8C"/>
    <w:rsid w:val="00EE5710"/>
    <w:rsid w:val="00EE57A2"/>
    <w:rsid w:val="00EE6F76"/>
    <w:rsid w:val="00EE7457"/>
    <w:rsid w:val="00EF3889"/>
    <w:rsid w:val="00EF6F00"/>
    <w:rsid w:val="00F01498"/>
    <w:rsid w:val="00F02417"/>
    <w:rsid w:val="00F065E7"/>
    <w:rsid w:val="00F165F1"/>
    <w:rsid w:val="00F17522"/>
    <w:rsid w:val="00F22ED6"/>
    <w:rsid w:val="00F266F5"/>
    <w:rsid w:val="00F27E87"/>
    <w:rsid w:val="00F315E5"/>
    <w:rsid w:val="00F31F39"/>
    <w:rsid w:val="00F34FCC"/>
    <w:rsid w:val="00F35B38"/>
    <w:rsid w:val="00F3669B"/>
    <w:rsid w:val="00F40088"/>
    <w:rsid w:val="00F40AD2"/>
    <w:rsid w:val="00F41E34"/>
    <w:rsid w:val="00F4250E"/>
    <w:rsid w:val="00F43690"/>
    <w:rsid w:val="00F56FDF"/>
    <w:rsid w:val="00F57884"/>
    <w:rsid w:val="00F64813"/>
    <w:rsid w:val="00F64DC8"/>
    <w:rsid w:val="00F711DF"/>
    <w:rsid w:val="00F71362"/>
    <w:rsid w:val="00F750B6"/>
    <w:rsid w:val="00F7620E"/>
    <w:rsid w:val="00F8031D"/>
    <w:rsid w:val="00F81B95"/>
    <w:rsid w:val="00F81C2A"/>
    <w:rsid w:val="00F8371B"/>
    <w:rsid w:val="00F85DAB"/>
    <w:rsid w:val="00F90444"/>
    <w:rsid w:val="00F93170"/>
    <w:rsid w:val="00F9518F"/>
    <w:rsid w:val="00FA3EC9"/>
    <w:rsid w:val="00FA5162"/>
    <w:rsid w:val="00FA5425"/>
    <w:rsid w:val="00FB24FC"/>
    <w:rsid w:val="00FB4A1F"/>
    <w:rsid w:val="00FB60C6"/>
    <w:rsid w:val="00FC345C"/>
    <w:rsid w:val="00FC5E17"/>
    <w:rsid w:val="00FC6182"/>
    <w:rsid w:val="00FC7191"/>
    <w:rsid w:val="00FD2EE8"/>
    <w:rsid w:val="00FD4078"/>
    <w:rsid w:val="00FD4E6F"/>
    <w:rsid w:val="00FD5157"/>
    <w:rsid w:val="00FE30C9"/>
    <w:rsid w:val="00FF41B8"/>
    <w:rsid w:val="00FF5F8C"/>
    <w:rsid w:val="00FF6219"/>
    <w:rsid w:val="00FF7595"/>
    <w:rsid w:val="00FF7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99E3"/>
  <w15:docId w15:val="{27D3EC6D-A16D-40BB-8849-9D38D2B9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4DC8"/>
  </w:style>
  <w:style w:type="paragraph" w:styleId="Nagwek1">
    <w:name w:val="heading 1"/>
    <w:basedOn w:val="Normalny"/>
    <w:next w:val="Normalny"/>
    <w:link w:val="Nagwek1Znak"/>
    <w:uiPriority w:val="9"/>
    <w:qFormat/>
    <w:rsid w:val="00F43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436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46B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 1.1"/>
    <w:basedOn w:val="Normalny"/>
    <w:link w:val="AkapitzlistZnak"/>
    <w:uiPriority w:val="34"/>
    <w:qFormat/>
    <w:rsid w:val="001D08DD"/>
    <w:pPr>
      <w:ind w:left="720"/>
      <w:contextualSpacing/>
    </w:pPr>
  </w:style>
  <w:style w:type="paragraph" w:styleId="Tekstdymka">
    <w:name w:val="Balloon Text"/>
    <w:basedOn w:val="Normalny"/>
    <w:link w:val="TekstdymkaZnak"/>
    <w:uiPriority w:val="99"/>
    <w:semiHidden/>
    <w:unhideWhenUsed/>
    <w:rsid w:val="00A56E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EE3"/>
    <w:rPr>
      <w:rFonts w:ascii="Tahoma" w:hAnsi="Tahoma" w:cs="Tahoma"/>
      <w:sz w:val="16"/>
      <w:szCs w:val="16"/>
    </w:rPr>
  </w:style>
  <w:style w:type="character" w:customStyle="1" w:styleId="Nagwek1Znak">
    <w:name w:val="Nagłówek 1 Znak"/>
    <w:basedOn w:val="Domylnaczcionkaakapitu"/>
    <w:link w:val="Nagwek1"/>
    <w:rsid w:val="00F4369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43690"/>
    <w:rPr>
      <w:rFonts w:asciiTheme="majorHAnsi" w:eastAsiaTheme="majorEastAsia" w:hAnsiTheme="majorHAnsi" w:cstheme="majorBidi"/>
      <w:b/>
      <w:bCs/>
      <w:color w:val="4F81BD" w:themeColor="accent1"/>
      <w:sz w:val="26"/>
      <w:szCs w:val="26"/>
    </w:rPr>
  </w:style>
  <w:style w:type="character" w:styleId="Wyrnienieintensywne">
    <w:name w:val="Intense Emphasis"/>
    <w:basedOn w:val="Domylnaczcionkaakapitu"/>
    <w:uiPriority w:val="21"/>
    <w:qFormat/>
    <w:rsid w:val="006B760C"/>
    <w:rPr>
      <w:b/>
      <w:bCs/>
      <w:i/>
      <w:iCs/>
      <w:color w:val="4F81BD" w:themeColor="accent1"/>
    </w:rPr>
  </w:style>
  <w:style w:type="paragraph" w:styleId="Tekstprzypisudolnego">
    <w:name w:val="footnote text"/>
    <w:aliases w:val="Podrozdział,Przypis,Footnote,Podrozdzia3,-E Fuﬂnotentext,Fuﬂnotentext Ursprung,Fußnotentext Ursprung,-E Fußnotentext,Fußnote,Footnote text,Tekst przypisu Znak Znak Znak Znak,Tekst przypisu Znak Znak Znak Znak Znak,Char,single spac"/>
    <w:basedOn w:val="Normalny"/>
    <w:link w:val="TekstprzypisudolnegoZnak"/>
    <w:uiPriority w:val="99"/>
    <w:unhideWhenUsed/>
    <w:rsid w:val="00673D8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rzypis Znak,Footnote Znak,Podrozdzia3 Znak,-E Fuﬂnotentext Znak,Fuﬂnotentext Ursprung Znak,Fußnotentext Ursprung Znak,-E Fußnotentext Znak,Fußnote Znak,Footnote text Znak,Char Znak,single spac Znak"/>
    <w:basedOn w:val="Domylnaczcionkaakapitu"/>
    <w:link w:val="Tekstprzypisudolnego"/>
    <w:uiPriority w:val="99"/>
    <w:rsid w:val="00673D8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73D87"/>
    <w:rPr>
      <w:vertAlign w:val="superscript"/>
    </w:rPr>
  </w:style>
  <w:style w:type="paragraph" w:styleId="Bezodstpw">
    <w:name w:val="No Spacing"/>
    <w:uiPriority w:val="1"/>
    <w:qFormat/>
    <w:rsid w:val="005018EC"/>
    <w:pPr>
      <w:spacing w:after="0" w:line="240" w:lineRule="auto"/>
    </w:pPr>
  </w:style>
  <w:style w:type="character" w:styleId="Odwoaniedokomentarza">
    <w:name w:val="annotation reference"/>
    <w:basedOn w:val="Domylnaczcionkaakapitu"/>
    <w:uiPriority w:val="99"/>
    <w:unhideWhenUsed/>
    <w:rsid w:val="004C3BB4"/>
    <w:rPr>
      <w:sz w:val="16"/>
      <w:szCs w:val="16"/>
    </w:rPr>
  </w:style>
  <w:style w:type="paragraph" w:styleId="Tekstkomentarza">
    <w:name w:val="annotation text"/>
    <w:basedOn w:val="Normalny"/>
    <w:link w:val="TekstkomentarzaZnak"/>
    <w:uiPriority w:val="99"/>
    <w:unhideWhenUsed/>
    <w:rsid w:val="004C3B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3BB4"/>
    <w:rPr>
      <w:sz w:val="20"/>
      <w:szCs w:val="20"/>
    </w:rPr>
  </w:style>
  <w:style w:type="paragraph" w:styleId="Tematkomentarza">
    <w:name w:val="annotation subject"/>
    <w:basedOn w:val="Tekstkomentarza"/>
    <w:next w:val="Tekstkomentarza"/>
    <w:link w:val="TematkomentarzaZnak"/>
    <w:uiPriority w:val="99"/>
    <w:semiHidden/>
    <w:unhideWhenUsed/>
    <w:rsid w:val="004C3BB4"/>
    <w:rPr>
      <w:b/>
      <w:bCs/>
    </w:rPr>
  </w:style>
  <w:style w:type="character" w:customStyle="1" w:styleId="TematkomentarzaZnak">
    <w:name w:val="Temat komentarza Znak"/>
    <w:basedOn w:val="TekstkomentarzaZnak"/>
    <w:link w:val="Tematkomentarza"/>
    <w:uiPriority w:val="99"/>
    <w:semiHidden/>
    <w:rsid w:val="004C3BB4"/>
    <w:rPr>
      <w:b/>
      <w:bCs/>
      <w:sz w:val="20"/>
      <w:szCs w:val="20"/>
    </w:rPr>
  </w:style>
  <w:style w:type="table" w:styleId="Tabela-Siatka">
    <w:name w:val="Table Grid"/>
    <w:basedOn w:val="Standardowy"/>
    <w:uiPriority w:val="59"/>
    <w:rsid w:val="00830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948C0"/>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948C0"/>
    <w:rPr>
      <w:rFonts w:ascii="Times New Roman" w:eastAsia="Times New Roman" w:hAnsi="Times New Roman" w:cs="Times New Roman"/>
      <w:sz w:val="24"/>
      <w:szCs w:val="24"/>
      <w:lang w:eastAsia="ar-SA"/>
    </w:rPr>
  </w:style>
  <w:style w:type="character" w:customStyle="1" w:styleId="Znakiprzypiswdolnych">
    <w:name w:val="Znaki przypisów dolnych"/>
    <w:rsid w:val="004948C0"/>
    <w:rPr>
      <w:vertAlign w:val="superscript"/>
    </w:rPr>
  </w:style>
  <w:style w:type="character" w:customStyle="1" w:styleId="AkapitzlistZnak">
    <w:name w:val="Akapit z listą Znak"/>
    <w:aliases w:val="Punkt 1.1 Znak"/>
    <w:link w:val="Akapitzlist"/>
    <w:uiPriority w:val="34"/>
    <w:rsid w:val="00745FC4"/>
  </w:style>
  <w:style w:type="paragraph" w:styleId="Tekstprzypisukocowego">
    <w:name w:val="endnote text"/>
    <w:basedOn w:val="Normalny"/>
    <w:link w:val="TekstprzypisukocowegoZnak"/>
    <w:uiPriority w:val="99"/>
    <w:semiHidden/>
    <w:unhideWhenUsed/>
    <w:rsid w:val="00A835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3588"/>
    <w:rPr>
      <w:sz w:val="20"/>
      <w:szCs w:val="20"/>
    </w:rPr>
  </w:style>
  <w:style w:type="character" w:styleId="Odwoanieprzypisukocowego">
    <w:name w:val="endnote reference"/>
    <w:basedOn w:val="Domylnaczcionkaakapitu"/>
    <w:uiPriority w:val="99"/>
    <w:semiHidden/>
    <w:unhideWhenUsed/>
    <w:rsid w:val="00A83588"/>
    <w:rPr>
      <w:vertAlign w:val="superscript"/>
    </w:rPr>
  </w:style>
  <w:style w:type="paragraph" w:styleId="NormalnyWeb">
    <w:name w:val="Normal (Web)"/>
    <w:basedOn w:val="Normalny"/>
    <w:uiPriority w:val="99"/>
    <w:semiHidden/>
    <w:unhideWhenUsed/>
    <w:rsid w:val="00CA56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oprawka">
    <w:name w:val="Revision"/>
    <w:hidden/>
    <w:uiPriority w:val="99"/>
    <w:semiHidden/>
    <w:rsid w:val="00CC4C1B"/>
    <w:pPr>
      <w:spacing w:after="0" w:line="240" w:lineRule="auto"/>
    </w:pPr>
  </w:style>
  <w:style w:type="character" w:styleId="Hipercze">
    <w:name w:val="Hyperlink"/>
    <w:basedOn w:val="Domylnaczcionkaakapitu"/>
    <w:uiPriority w:val="99"/>
    <w:unhideWhenUsed/>
    <w:rsid w:val="006D6DFE"/>
    <w:rPr>
      <w:color w:val="0000FF" w:themeColor="hyperlink"/>
      <w:u w:val="single"/>
    </w:rPr>
  </w:style>
  <w:style w:type="paragraph" w:styleId="Nagwek">
    <w:name w:val="header"/>
    <w:basedOn w:val="Normalny"/>
    <w:link w:val="NagwekZnak"/>
    <w:uiPriority w:val="99"/>
    <w:unhideWhenUsed/>
    <w:rsid w:val="001C1B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1B42"/>
  </w:style>
  <w:style w:type="paragraph" w:styleId="Stopka">
    <w:name w:val="footer"/>
    <w:basedOn w:val="Normalny"/>
    <w:link w:val="StopkaZnak"/>
    <w:uiPriority w:val="99"/>
    <w:unhideWhenUsed/>
    <w:rsid w:val="001C1B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1B42"/>
  </w:style>
  <w:style w:type="character" w:customStyle="1" w:styleId="Nagwek3Znak">
    <w:name w:val="Nagłówek 3 Znak"/>
    <w:basedOn w:val="Domylnaczcionkaakapitu"/>
    <w:link w:val="Nagwek3"/>
    <w:uiPriority w:val="9"/>
    <w:rsid w:val="00D46B86"/>
    <w:rPr>
      <w:rFonts w:asciiTheme="majorHAnsi" w:eastAsiaTheme="majorEastAsia" w:hAnsiTheme="majorHAnsi" w:cstheme="majorBidi"/>
      <w:b/>
      <w:bCs/>
      <w:color w:val="4F81BD" w:themeColor="accent1"/>
    </w:rPr>
  </w:style>
  <w:style w:type="paragraph" w:styleId="Tytu">
    <w:name w:val="Title"/>
    <w:basedOn w:val="Normalny"/>
    <w:next w:val="Normalny"/>
    <w:link w:val="TytuZnak"/>
    <w:uiPriority w:val="10"/>
    <w:qFormat/>
    <w:rsid w:val="00D67A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D67A67"/>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D67A67"/>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D67A67"/>
    <w:rPr>
      <w:rFonts w:asciiTheme="majorHAnsi" w:eastAsiaTheme="majorEastAsia" w:hAnsiTheme="majorHAnsi" w:cstheme="majorBidi"/>
      <w:i/>
      <w:iCs/>
      <w:color w:val="4F81BD" w:themeColor="accent1"/>
      <w:spacing w:val="15"/>
      <w:sz w:val="24"/>
      <w:szCs w:val="24"/>
      <w:lang w:eastAsia="pl-PL"/>
    </w:rPr>
  </w:style>
  <w:style w:type="paragraph" w:styleId="Nagwekspisutreci">
    <w:name w:val="TOC Heading"/>
    <w:basedOn w:val="Nagwek1"/>
    <w:next w:val="Normalny"/>
    <w:uiPriority w:val="39"/>
    <w:semiHidden/>
    <w:unhideWhenUsed/>
    <w:qFormat/>
    <w:rsid w:val="00D67A67"/>
    <w:pPr>
      <w:outlineLvl w:val="9"/>
    </w:pPr>
    <w:rPr>
      <w:lang w:eastAsia="pl-PL"/>
    </w:rPr>
  </w:style>
  <w:style w:type="paragraph" w:styleId="Spistreci2">
    <w:name w:val="toc 2"/>
    <w:basedOn w:val="Normalny"/>
    <w:next w:val="Normalny"/>
    <w:autoRedefine/>
    <w:uiPriority w:val="39"/>
    <w:unhideWhenUsed/>
    <w:qFormat/>
    <w:rsid w:val="00D67A67"/>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D67A67"/>
    <w:pPr>
      <w:spacing w:after="100"/>
    </w:pPr>
    <w:rPr>
      <w:rFonts w:eastAsiaTheme="minorEastAsia"/>
      <w:lang w:eastAsia="pl-PL"/>
    </w:rPr>
  </w:style>
  <w:style w:type="paragraph" w:styleId="Spistreci3">
    <w:name w:val="toc 3"/>
    <w:basedOn w:val="Normalny"/>
    <w:next w:val="Normalny"/>
    <w:autoRedefine/>
    <w:uiPriority w:val="39"/>
    <w:unhideWhenUsed/>
    <w:qFormat/>
    <w:rsid w:val="00D67A67"/>
    <w:pPr>
      <w:spacing w:after="100"/>
      <w:ind w:left="440"/>
    </w:pPr>
    <w:rPr>
      <w:rFonts w:eastAsiaTheme="minorEastAsia"/>
      <w:lang w:eastAsia="pl-PL"/>
    </w:rPr>
  </w:style>
  <w:style w:type="character" w:styleId="Wyrnieniedelikatne">
    <w:name w:val="Subtle Emphasis"/>
    <w:basedOn w:val="Domylnaczcionkaakapitu"/>
    <w:uiPriority w:val="19"/>
    <w:qFormat/>
    <w:rsid w:val="00834BD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856">
      <w:bodyDiv w:val="1"/>
      <w:marLeft w:val="0"/>
      <w:marRight w:val="0"/>
      <w:marTop w:val="0"/>
      <w:marBottom w:val="0"/>
      <w:divBdr>
        <w:top w:val="none" w:sz="0" w:space="0" w:color="auto"/>
        <w:left w:val="none" w:sz="0" w:space="0" w:color="auto"/>
        <w:bottom w:val="none" w:sz="0" w:space="0" w:color="auto"/>
        <w:right w:val="none" w:sz="0" w:space="0" w:color="auto"/>
      </w:divBdr>
      <w:divsChild>
        <w:div w:id="1290742253">
          <w:marLeft w:val="547"/>
          <w:marRight w:val="0"/>
          <w:marTop w:val="0"/>
          <w:marBottom w:val="0"/>
          <w:divBdr>
            <w:top w:val="none" w:sz="0" w:space="0" w:color="auto"/>
            <w:left w:val="none" w:sz="0" w:space="0" w:color="auto"/>
            <w:bottom w:val="none" w:sz="0" w:space="0" w:color="auto"/>
            <w:right w:val="none" w:sz="0" w:space="0" w:color="auto"/>
          </w:divBdr>
        </w:div>
      </w:divsChild>
    </w:div>
    <w:div w:id="58405216">
      <w:bodyDiv w:val="1"/>
      <w:marLeft w:val="0"/>
      <w:marRight w:val="0"/>
      <w:marTop w:val="0"/>
      <w:marBottom w:val="0"/>
      <w:divBdr>
        <w:top w:val="none" w:sz="0" w:space="0" w:color="auto"/>
        <w:left w:val="none" w:sz="0" w:space="0" w:color="auto"/>
        <w:bottom w:val="none" w:sz="0" w:space="0" w:color="auto"/>
        <w:right w:val="none" w:sz="0" w:space="0" w:color="auto"/>
      </w:divBdr>
    </w:div>
    <w:div w:id="122966684">
      <w:bodyDiv w:val="1"/>
      <w:marLeft w:val="0"/>
      <w:marRight w:val="0"/>
      <w:marTop w:val="0"/>
      <w:marBottom w:val="0"/>
      <w:divBdr>
        <w:top w:val="none" w:sz="0" w:space="0" w:color="auto"/>
        <w:left w:val="none" w:sz="0" w:space="0" w:color="auto"/>
        <w:bottom w:val="none" w:sz="0" w:space="0" w:color="auto"/>
        <w:right w:val="none" w:sz="0" w:space="0" w:color="auto"/>
      </w:divBdr>
      <w:divsChild>
        <w:div w:id="1189291984">
          <w:marLeft w:val="360"/>
          <w:marRight w:val="0"/>
          <w:marTop w:val="200"/>
          <w:marBottom w:val="0"/>
          <w:divBdr>
            <w:top w:val="none" w:sz="0" w:space="0" w:color="auto"/>
            <w:left w:val="none" w:sz="0" w:space="0" w:color="auto"/>
            <w:bottom w:val="none" w:sz="0" w:space="0" w:color="auto"/>
            <w:right w:val="none" w:sz="0" w:space="0" w:color="auto"/>
          </w:divBdr>
        </w:div>
        <w:div w:id="1671441148">
          <w:marLeft w:val="360"/>
          <w:marRight w:val="0"/>
          <w:marTop w:val="200"/>
          <w:marBottom w:val="0"/>
          <w:divBdr>
            <w:top w:val="none" w:sz="0" w:space="0" w:color="auto"/>
            <w:left w:val="none" w:sz="0" w:space="0" w:color="auto"/>
            <w:bottom w:val="none" w:sz="0" w:space="0" w:color="auto"/>
            <w:right w:val="none" w:sz="0" w:space="0" w:color="auto"/>
          </w:divBdr>
        </w:div>
      </w:divsChild>
    </w:div>
    <w:div w:id="124474441">
      <w:bodyDiv w:val="1"/>
      <w:marLeft w:val="0"/>
      <w:marRight w:val="0"/>
      <w:marTop w:val="0"/>
      <w:marBottom w:val="0"/>
      <w:divBdr>
        <w:top w:val="none" w:sz="0" w:space="0" w:color="auto"/>
        <w:left w:val="none" w:sz="0" w:space="0" w:color="auto"/>
        <w:bottom w:val="none" w:sz="0" w:space="0" w:color="auto"/>
        <w:right w:val="none" w:sz="0" w:space="0" w:color="auto"/>
      </w:divBdr>
      <w:divsChild>
        <w:div w:id="210844942">
          <w:marLeft w:val="360"/>
          <w:marRight w:val="0"/>
          <w:marTop w:val="200"/>
          <w:marBottom w:val="0"/>
          <w:divBdr>
            <w:top w:val="none" w:sz="0" w:space="0" w:color="auto"/>
            <w:left w:val="none" w:sz="0" w:space="0" w:color="auto"/>
            <w:bottom w:val="none" w:sz="0" w:space="0" w:color="auto"/>
            <w:right w:val="none" w:sz="0" w:space="0" w:color="auto"/>
          </w:divBdr>
        </w:div>
        <w:div w:id="2066829201">
          <w:marLeft w:val="360"/>
          <w:marRight w:val="0"/>
          <w:marTop w:val="200"/>
          <w:marBottom w:val="0"/>
          <w:divBdr>
            <w:top w:val="none" w:sz="0" w:space="0" w:color="auto"/>
            <w:left w:val="none" w:sz="0" w:space="0" w:color="auto"/>
            <w:bottom w:val="none" w:sz="0" w:space="0" w:color="auto"/>
            <w:right w:val="none" w:sz="0" w:space="0" w:color="auto"/>
          </w:divBdr>
        </w:div>
      </w:divsChild>
    </w:div>
    <w:div w:id="190069737">
      <w:bodyDiv w:val="1"/>
      <w:marLeft w:val="0"/>
      <w:marRight w:val="0"/>
      <w:marTop w:val="0"/>
      <w:marBottom w:val="0"/>
      <w:divBdr>
        <w:top w:val="none" w:sz="0" w:space="0" w:color="auto"/>
        <w:left w:val="none" w:sz="0" w:space="0" w:color="auto"/>
        <w:bottom w:val="none" w:sz="0" w:space="0" w:color="auto"/>
        <w:right w:val="none" w:sz="0" w:space="0" w:color="auto"/>
      </w:divBdr>
      <w:divsChild>
        <w:div w:id="97071759">
          <w:marLeft w:val="1541"/>
          <w:marRight w:val="0"/>
          <w:marTop w:val="115"/>
          <w:marBottom w:val="0"/>
          <w:divBdr>
            <w:top w:val="none" w:sz="0" w:space="0" w:color="auto"/>
            <w:left w:val="none" w:sz="0" w:space="0" w:color="auto"/>
            <w:bottom w:val="none" w:sz="0" w:space="0" w:color="auto"/>
            <w:right w:val="none" w:sz="0" w:space="0" w:color="auto"/>
          </w:divBdr>
        </w:div>
        <w:div w:id="371462626">
          <w:marLeft w:val="1541"/>
          <w:marRight w:val="0"/>
          <w:marTop w:val="115"/>
          <w:marBottom w:val="0"/>
          <w:divBdr>
            <w:top w:val="none" w:sz="0" w:space="0" w:color="auto"/>
            <w:left w:val="none" w:sz="0" w:space="0" w:color="auto"/>
            <w:bottom w:val="none" w:sz="0" w:space="0" w:color="auto"/>
            <w:right w:val="none" w:sz="0" w:space="0" w:color="auto"/>
          </w:divBdr>
        </w:div>
        <w:div w:id="1088576142">
          <w:marLeft w:val="1541"/>
          <w:marRight w:val="0"/>
          <w:marTop w:val="115"/>
          <w:marBottom w:val="0"/>
          <w:divBdr>
            <w:top w:val="none" w:sz="0" w:space="0" w:color="auto"/>
            <w:left w:val="none" w:sz="0" w:space="0" w:color="auto"/>
            <w:bottom w:val="none" w:sz="0" w:space="0" w:color="auto"/>
            <w:right w:val="none" w:sz="0" w:space="0" w:color="auto"/>
          </w:divBdr>
        </w:div>
        <w:div w:id="2104952055">
          <w:marLeft w:val="1541"/>
          <w:marRight w:val="0"/>
          <w:marTop w:val="115"/>
          <w:marBottom w:val="0"/>
          <w:divBdr>
            <w:top w:val="none" w:sz="0" w:space="0" w:color="auto"/>
            <w:left w:val="none" w:sz="0" w:space="0" w:color="auto"/>
            <w:bottom w:val="none" w:sz="0" w:space="0" w:color="auto"/>
            <w:right w:val="none" w:sz="0" w:space="0" w:color="auto"/>
          </w:divBdr>
        </w:div>
        <w:div w:id="2115206577">
          <w:marLeft w:val="1541"/>
          <w:marRight w:val="0"/>
          <w:marTop w:val="115"/>
          <w:marBottom w:val="0"/>
          <w:divBdr>
            <w:top w:val="none" w:sz="0" w:space="0" w:color="auto"/>
            <w:left w:val="none" w:sz="0" w:space="0" w:color="auto"/>
            <w:bottom w:val="none" w:sz="0" w:space="0" w:color="auto"/>
            <w:right w:val="none" w:sz="0" w:space="0" w:color="auto"/>
          </w:divBdr>
        </w:div>
      </w:divsChild>
    </w:div>
    <w:div w:id="299918329">
      <w:bodyDiv w:val="1"/>
      <w:marLeft w:val="0"/>
      <w:marRight w:val="0"/>
      <w:marTop w:val="0"/>
      <w:marBottom w:val="0"/>
      <w:divBdr>
        <w:top w:val="none" w:sz="0" w:space="0" w:color="auto"/>
        <w:left w:val="none" w:sz="0" w:space="0" w:color="auto"/>
        <w:bottom w:val="none" w:sz="0" w:space="0" w:color="auto"/>
        <w:right w:val="none" w:sz="0" w:space="0" w:color="auto"/>
      </w:divBdr>
      <w:divsChild>
        <w:div w:id="695548666">
          <w:marLeft w:val="0"/>
          <w:marRight w:val="0"/>
          <w:marTop w:val="0"/>
          <w:marBottom w:val="0"/>
          <w:divBdr>
            <w:top w:val="none" w:sz="0" w:space="0" w:color="auto"/>
            <w:left w:val="none" w:sz="0" w:space="0" w:color="auto"/>
            <w:bottom w:val="none" w:sz="0" w:space="0" w:color="auto"/>
            <w:right w:val="none" w:sz="0" w:space="0" w:color="auto"/>
          </w:divBdr>
        </w:div>
      </w:divsChild>
    </w:div>
    <w:div w:id="462162420">
      <w:bodyDiv w:val="1"/>
      <w:marLeft w:val="0"/>
      <w:marRight w:val="0"/>
      <w:marTop w:val="0"/>
      <w:marBottom w:val="0"/>
      <w:divBdr>
        <w:top w:val="none" w:sz="0" w:space="0" w:color="auto"/>
        <w:left w:val="none" w:sz="0" w:space="0" w:color="auto"/>
        <w:bottom w:val="none" w:sz="0" w:space="0" w:color="auto"/>
        <w:right w:val="none" w:sz="0" w:space="0" w:color="auto"/>
      </w:divBdr>
      <w:divsChild>
        <w:div w:id="1343624571">
          <w:marLeft w:val="547"/>
          <w:marRight w:val="0"/>
          <w:marTop w:val="0"/>
          <w:marBottom w:val="0"/>
          <w:divBdr>
            <w:top w:val="none" w:sz="0" w:space="0" w:color="auto"/>
            <w:left w:val="none" w:sz="0" w:space="0" w:color="auto"/>
            <w:bottom w:val="none" w:sz="0" w:space="0" w:color="auto"/>
            <w:right w:val="none" w:sz="0" w:space="0" w:color="auto"/>
          </w:divBdr>
        </w:div>
      </w:divsChild>
    </w:div>
    <w:div w:id="514423595">
      <w:bodyDiv w:val="1"/>
      <w:marLeft w:val="0"/>
      <w:marRight w:val="0"/>
      <w:marTop w:val="0"/>
      <w:marBottom w:val="0"/>
      <w:divBdr>
        <w:top w:val="none" w:sz="0" w:space="0" w:color="auto"/>
        <w:left w:val="none" w:sz="0" w:space="0" w:color="auto"/>
        <w:bottom w:val="none" w:sz="0" w:space="0" w:color="auto"/>
        <w:right w:val="none" w:sz="0" w:space="0" w:color="auto"/>
      </w:divBdr>
      <w:divsChild>
        <w:div w:id="566457273">
          <w:marLeft w:val="0"/>
          <w:marRight w:val="0"/>
          <w:marTop w:val="0"/>
          <w:marBottom w:val="0"/>
          <w:divBdr>
            <w:top w:val="none" w:sz="0" w:space="0" w:color="auto"/>
            <w:left w:val="none" w:sz="0" w:space="0" w:color="auto"/>
            <w:bottom w:val="none" w:sz="0" w:space="0" w:color="auto"/>
            <w:right w:val="none" w:sz="0" w:space="0" w:color="auto"/>
          </w:divBdr>
        </w:div>
      </w:divsChild>
    </w:div>
    <w:div w:id="630938460">
      <w:bodyDiv w:val="1"/>
      <w:marLeft w:val="0"/>
      <w:marRight w:val="0"/>
      <w:marTop w:val="0"/>
      <w:marBottom w:val="0"/>
      <w:divBdr>
        <w:top w:val="none" w:sz="0" w:space="0" w:color="auto"/>
        <w:left w:val="none" w:sz="0" w:space="0" w:color="auto"/>
        <w:bottom w:val="none" w:sz="0" w:space="0" w:color="auto"/>
        <w:right w:val="none" w:sz="0" w:space="0" w:color="auto"/>
      </w:divBdr>
      <w:divsChild>
        <w:div w:id="225576587">
          <w:marLeft w:val="360"/>
          <w:marRight w:val="0"/>
          <w:marTop w:val="200"/>
          <w:marBottom w:val="0"/>
          <w:divBdr>
            <w:top w:val="none" w:sz="0" w:space="0" w:color="auto"/>
            <w:left w:val="none" w:sz="0" w:space="0" w:color="auto"/>
            <w:bottom w:val="none" w:sz="0" w:space="0" w:color="auto"/>
            <w:right w:val="none" w:sz="0" w:space="0" w:color="auto"/>
          </w:divBdr>
        </w:div>
        <w:div w:id="1792505919">
          <w:marLeft w:val="360"/>
          <w:marRight w:val="0"/>
          <w:marTop w:val="200"/>
          <w:marBottom w:val="0"/>
          <w:divBdr>
            <w:top w:val="none" w:sz="0" w:space="0" w:color="auto"/>
            <w:left w:val="none" w:sz="0" w:space="0" w:color="auto"/>
            <w:bottom w:val="none" w:sz="0" w:space="0" w:color="auto"/>
            <w:right w:val="none" w:sz="0" w:space="0" w:color="auto"/>
          </w:divBdr>
        </w:div>
      </w:divsChild>
    </w:div>
    <w:div w:id="688217137">
      <w:bodyDiv w:val="1"/>
      <w:marLeft w:val="0"/>
      <w:marRight w:val="0"/>
      <w:marTop w:val="0"/>
      <w:marBottom w:val="0"/>
      <w:divBdr>
        <w:top w:val="none" w:sz="0" w:space="0" w:color="auto"/>
        <w:left w:val="none" w:sz="0" w:space="0" w:color="auto"/>
        <w:bottom w:val="none" w:sz="0" w:space="0" w:color="auto"/>
        <w:right w:val="none" w:sz="0" w:space="0" w:color="auto"/>
      </w:divBdr>
      <w:divsChild>
        <w:div w:id="235018583">
          <w:marLeft w:val="360"/>
          <w:marRight w:val="0"/>
          <w:marTop w:val="200"/>
          <w:marBottom w:val="0"/>
          <w:divBdr>
            <w:top w:val="none" w:sz="0" w:space="0" w:color="auto"/>
            <w:left w:val="none" w:sz="0" w:space="0" w:color="auto"/>
            <w:bottom w:val="none" w:sz="0" w:space="0" w:color="auto"/>
            <w:right w:val="none" w:sz="0" w:space="0" w:color="auto"/>
          </w:divBdr>
        </w:div>
        <w:div w:id="615328339">
          <w:marLeft w:val="360"/>
          <w:marRight w:val="0"/>
          <w:marTop w:val="200"/>
          <w:marBottom w:val="0"/>
          <w:divBdr>
            <w:top w:val="none" w:sz="0" w:space="0" w:color="auto"/>
            <w:left w:val="none" w:sz="0" w:space="0" w:color="auto"/>
            <w:bottom w:val="none" w:sz="0" w:space="0" w:color="auto"/>
            <w:right w:val="none" w:sz="0" w:space="0" w:color="auto"/>
          </w:divBdr>
        </w:div>
      </w:divsChild>
    </w:div>
    <w:div w:id="891648280">
      <w:bodyDiv w:val="1"/>
      <w:marLeft w:val="0"/>
      <w:marRight w:val="0"/>
      <w:marTop w:val="0"/>
      <w:marBottom w:val="0"/>
      <w:divBdr>
        <w:top w:val="none" w:sz="0" w:space="0" w:color="auto"/>
        <w:left w:val="none" w:sz="0" w:space="0" w:color="auto"/>
        <w:bottom w:val="none" w:sz="0" w:space="0" w:color="auto"/>
        <w:right w:val="none" w:sz="0" w:space="0" w:color="auto"/>
      </w:divBdr>
    </w:div>
    <w:div w:id="971135905">
      <w:bodyDiv w:val="1"/>
      <w:marLeft w:val="0"/>
      <w:marRight w:val="0"/>
      <w:marTop w:val="0"/>
      <w:marBottom w:val="0"/>
      <w:divBdr>
        <w:top w:val="none" w:sz="0" w:space="0" w:color="auto"/>
        <w:left w:val="none" w:sz="0" w:space="0" w:color="auto"/>
        <w:bottom w:val="none" w:sz="0" w:space="0" w:color="auto"/>
        <w:right w:val="none" w:sz="0" w:space="0" w:color="auto"/>
      </w:divBdr>
      <w:divsChild>
        <w:div w:id="1049379599">
          <w:marLeft w:val="360"/>
          <w:marRight w:val="0"/>
          <w:marTop w:val="200"/>
          <w:marBottom w:val="0"/>
          <w:divBdr>
            <w:top w:val="none" w:sz="0" w:space="0" w:color="auto"/>
            <w:left w:val="none" w:sz="0" w:space="0" w:color="auto"/>
            <w:bottom w:val="none" w:sz="0" w:space="0" w:color="auto"/>
            <w:right w:val="none" w:sz="0" w:space="0" w:color="auto"/>
          </w:divBdr>
        </w:div>
        <w:div w:id="1411804245">
          <w:marLeft w:val="360"/>
          <w:marRight w:val="0"/>
          <w:marTop w:val="200"/>
          <w:marBottom w:val="0"/>
          <w:divBdr>
            <w:top w:val="none" w:sz="0" w:space="0" w:color="auto"/>
            <w:left w:val="none" w:sz="0" w:space="0" w:color="auto"/>
            <w:bottom w:val="none" w:sz="0" w:space="0" w:color="auto"/>
            <w:right w:val="none" w:sz="0" w:space="0" w:color="auto"/>
          </w:divBdr>
        </w:div>
        <w:div w:id="1961690513">
          <w:marLeft w:val="360"/>
          <w:marRight w:val="0"/>
          <w:marTop w:val="200"/>
          <w:marBottom w:val="0"/>
          <w:divBdr>
            <w:top w:val="none" w:sz="0" w:space="0" w:color="auto"/>
            <w:left w:val="none" w:sz="0" w:space="0" w:color="auto"/>
            <w:bottom w:val="none" w:sz="0" w:space="0" w:color="auto"/>
            <w:right w:val="none" w:sz="0" w:space="0" w:color="auto"/>
          </w:divBdr>
        </w:div>
        <w:div w:id="1989554762">
          <w:marLeft w:val="360"/>
          <w:marRight w:val="0"/>
          <w:marTop w:val="200"/>
          <w:marBottom w:val="0"/>
          <w:divBdr>
            <w:top w:val="none" w:sz="0" w:space="0" w:color="auto"/>
            <w:left w:val="none" w:sz="0" w:space="0" w:color="auto"/>
            <w:bottom w:val="none" w:sz="0" w:space="0" w:color="auto"/>
            <w:right w:val="none" w:sz="0" w:space="0" w:color="auto"/>
          </w:divBdr>
        </w:div>
      </w:divsChild>
    </w:div>
    <w:div w:id="1027754606">
      <w:bodyDiv w:val="1"/>
      <w:marLeft w:val="0"/>
      <w:marRight w:val="0"/>
      <w:marTop w:val="0"/>
      <w:marBottom w:val="0"/>
      <w:divBdr>
        <w:top w:val="none" w:sz="0" w:space="0" w:color="auto"/>
        <w:left w:val="none" w:sz="0" w:space="0" w:color="auto"/>
        <w:bottom w:val="none" w:sz="0" w:space="0" w:color="auto"/>
        <w:right w:val="none" w:sz="0" w:space="0" w:color="auto"/>
      </w:divBdr>
      <w:divsChild>
        <w:div w:id="298993933">
          <w:marLeft w:val="360"/>
          <w:marRight w:val="0"/>
          <w:marTop w:val="200"/>
          <w:marBottom w:val="0"/>
          <w:divBdr>
            <w:top w:val="none" w:sz="0" w:space="0" w:color="auto"/>
            <w:left w:val="none" w:sz="0" w:space="0" w:color="auto"/>
            <w:bottom w:val="none" w:sz="0" w:space="0" w:color="auto"/>
            <w:right w:val="none" w:sz="0" w:space="0" w:color="auto"/>
          </w:divBdr>
        </w:div>
        <w:div w:id="331222216">
          <w:marLeft w:val="360"/>
          <w:marRight w:val="0"/>
          <w:marTop w:val="200"/>
          <w:marBottom w:val="0"/>
          <w:divBdr>
            <w:top w:val="none" w:sz="0" w:space="0" w:color="auto"/>
            <w:left w:val="none" w:sz="0" w:space="0" w:color="auto"/>
            <w:bottom w:val="none" w:sz="0" w:space="0" w:color="auto"/>
            <w:right w:val="none" w:sz="0" w:space="0" w:color="auto"/>
          </w:divBdr>
        </w:div>
        <w:div w:id="655182849">
          <w:marLeft w:val="360"/>
          <w:marRight w:val="0"/>
          <w:marTop w:val="200"/>
          <w:marBottom w:val="0"/>
          <w:divBdr>
            <w:top w:val="none" w:sz="0" w:space="0" w:color="auto"/>
            <w:left w:val="none" w:sz="0" w:space="0" w:color="auto"/>
            <w:bottom w:val="none" w:sz="0" w:space="0" w:color="auto"/>
            <w:right w:val="none" w:sz="0" w:space="0" w:color="auto"/>
          </w:divBdr>
        </w:div>
        <w:div w:id="661936001">
          <w:marLeft w:val="360"/>
          <w:marRight w:val="0"/>
          <w:marTop w:val="200"/>
          <w:marBottom w:val="0"/>
          <w:divBdr>
            <w:top w:val="none" w:sz="0" w:space="0" w:color="auto"/>
            <w:left w:val="none" w:sz="0" w:space="0" w:color="auto"/>
            <w:bottom w:val="none" w:sz="0" w:space="0" w:color="auto"/>
            <w:right w:val="none" w:sz="0" w:space="0" w:color="auto"/>
          </w:divBdr>
        </w:div>
        <w:div w:id="1368287973">
          <w:marLeft w:val="360"/>
          <w:marRight w:val="0"/>
          <w:marTop w:val="200"/>
          <w:marBottom w:val="0"/>
          <w:divBdr>
            <w:top w:val="none" w:sz="0" w:space="0" w:color="auto"/>
            <w:left w:val="none" w:sz="0" w:space="0" w:color="auto"/>
            <w:bottom w:val="none" w:sz="0" w:space="0" w:color="auto"/>
            <w:right w:val="none" w:sz="0" w:space="0" w:color="auto"/>
          </w:divBdr>
        </w:div>
        <w:div w:id="1734308523">
          <w:marLeft w:val="360"/>
          <w:marRight w:val="0"/>
          <w:marTop w:val="200"/>
          <w:marBottom w:val="0"/>
          <w:divBdr>
            <w:top w:val="none" w:sz="0" w:space="0" w:color="auto"/>
            <w:left w:val="none" w:sz="0" w:space="0" w:color="auto"/>
            <w:bottom w:val="none" w:sz="0" w:space="0" w:color="auto"/>
            <w:right w:val="none" w:sz="0" w:space="0" w:color="auto"/>
          </w:divBdr>
        </w:div>
      </w:divsChild>
    </w:div>
    <w:div w:id="1071389442">
      <w:bodyDiv w:val="1"/>
      <w:marLeft w:val="0"/>
      <w:marRight w:val="0"/>
      <w:marTop w:val="0"/>
      <w:marBottom w:val="0"/>
      <w:divBdr>
        <w:top w:val="none" w:sz="0" w:space="0" w:color="auto"/>
        <w:left w:val="none" w:sz="0" w:space="0" w:color="auto"/>
        <w:bottom w:val="none" w:sz="0" w:space="0" w:color="auto"/>
        <w:right w:val="none" w:sz="0" w:space="0" w:color="auto"/>
      </w:divBdr>
    </w:div>
    <w:div w:id="1092555037">
      <w:bodyDiv w:val="1"/>
      <w:marLeft w:val="0"/>
      <w:marRight w:val="0"/>
      <w:marTop w:val="0"/>
      <w:marBottom w:val="0"/>
      <w:divBdr>
        <w:top w:val="none" w:sz="0" w:space="0" w:color="auto"/>
        <w:left w:val="none" w:sz="0" w:space="0" w:color="auto"/>
        <w:bottom w:val="none" w:sz="0" w:space="0" w:color="auto"/>
        <w:right w:val="none" w:sz="0" w:space="0" w:color="auto"/>
      </w:divBdr>
    </w:div>
    <w:div w:id="1227763450">
      <w:bodyDiv w:val="1"/>
      <w:marLeft w:val="0"/>
      <w:marRight w:val="0"/>
      <w:marTop w:val="0"/>
      <w:marBottom w:val="0"/>
      <w:divBdr>
        <w:top w:val="none" w:sz="0" w:space="0" w:color="auto"/>
        <w:left w:val="none" w:sz="0" w:space="0" w:color="auto"/>
        <w:bottom w:val="none" w:sz="0" w:space="0" w:color="auto"/>
        <w:right w:val="none" w:sz="0" w:space="0" w:color="auto"/>
      </w:divBdr>
      <w:divsChild>
        <w:div w:id="103042368">
          <w:marLeft w:val="274"/>
          <w:marRight w:val="0"/>
          <w:marTop w:val="0"/>
          <w:marBottom w:val="0"/>
          <w:divBdr>
            <w:top w:val="none" w:sz="0" w:space="0" w:color="auto"/>
            <w:left w:val="none" w:sz="0" w:space="0" w:color="auto"/>
            <w:bottom w:val="none" w:sz="0" w:space="0" w:color="auto"/>
            <w:right w:val="none" w:sz="0" w:space="0" w:color="auto"/>
          </w:divBdr>
        </w:div>
        <w:div w:id="1766149327">
          <w:marLeft w:val="274"/>
          <w:marRight w:val="0"/>
          <w:marTop w:val="0"/>
          <w:marBottom w:val="0"/>
          <w:divBdr>
            <w:top w:val="none" w:sz="0" w:space="0" w:color="auto"/>
            <w:left w:val="none" w:sz="0" w:space="0" w:color="auto"/>
            <w:bottom w:val="none" w:sz="0" w:space="0" w:color="auto"/>
            <w:right w:val="none" w:sz="0" w:space="0" w:color="auto"/>
          </w:divBdr>
        </w:div>
      </w:divsChild>
    </w:div>
    <w:div w:id="1276667817">
      <w:bodyDiv w:val="1"/>
      <w:marLeft w:val="0"/>
      <w:marRight w:val="0"/>
      <w:marTop w:val="0"/>
      <w:marBottom w:val="0"/>
      <w:divBdr>
        <w:top w:val="none" w:sz="0" w:space="0" w:color="auto"/>
        <w:left w:val="none" w:sz="0" w:space="0" w:color="auto"/>
        <w:bottom w:val="none" w:sz="0" w:space="0" w:color="auto"/>
        <w:right w:val="none" w:sz="0" w:space="0" w:color="auto"/>
      </w:divBdr>
    </w:div>
    <w:div w:id="1323315885">
      <w:bodyDiv w:val="1"/>
      <w:marLeft w:val="0"/>
      <w:marRight w:val="0"/>
      <w:marTop w:val="0"/>
      <w:marBottom w:val="0"/>
      <w:divBdr>
        <w:top w:val="none" w:sz="0" w:space="0" w:color="auto"/>
        <w:left w:val="none" w:sz="0" w:space="0" w:color="auto"/>
        <w:bottom w:val="none" w:sz="0" w:space="0" w:color="auto"/>
        <w:right w:val="none" w:sz="0" w:space="0" w:color="auto"/>
      </w:divBdr>
      <w:divsChild>
        <w:div w:id="70275376">
          <w:marLeft w:val="360"/>
          <w:marRight w:val="0"/>
          <w:marTop w:val="200"/>
          <w:marBottom w:val="0"/>
          <w:divBdr>
            <w:top w:val="none" w:sz="0" w:space="0" w:color="auto"/>
            <w:left w:val="none" w:sz="0" w:space="0" w:color="auto"/>
            <w:bottom w:val="none" w:sz="0" w:space="0" w:color="auto"/>
            <w:right w:val="none" w:sz="0" w:space="0" w:color="auto"/>
          </w:divBdr>
        </w:div>
        <w:div w:id="641076620">
          <w:marLeft w:val="360"/>
          <w:marRight w:val="0"/>
          <w:marTop w:val="200"/>
          <w:marBottom w:val="0"/>
          <w:divBdr>
            <w:top w:val="none" w:sz="0" w:space="0" w:color="auto"/>
            <w:left w:val="none" w:sz="0" w:space="0" w:color="auto"/>
            <w:bottom w:val="none" w:sz="0" w:space="0" w:color="auto"/>
            <w:right w:val="none" w:sz="0" w:space="0" w:color="auto"/>
          </w:divBdr>
        </w:div>
        <w:div w:id="1371565805">
          <w:marLeft w:val="360"/>
          <w:marRight w:val="0"/>
          <w:marTop w:val="200"/>
          <w:marBottom w:val="0"/>
          <w:divBdr>
            <w:top w:val="none" w:sz="0" w:space="0" w:color="auto"/>
            <w:left w:val="none" w:sz="0" w:space="0" w:color="auto"/>
            <w:bottom w:val="none" w:sz="0" w:space="0" w:color="auto"/>
            <w:right w:val="none" w:sz="0" w:space="0" w:color="auto"/>
          </w:divBdr>
        </w:div>
      </w:divsChild>
    </w:div>
    <w:div w:id="1347977001">
      <w:bodyDiv w:val="1"/>
      <w:marLeft w:val="0"/>
      <w:marRight w:val="0"/>
      <w:marTop w:val="0"/>
      <w:marBottom w:val="0"/>
      <w:divBdr>
        <w:top w:val="none" w:sz="0" w:space="0" w:color="auto"/>
        <w:left w:val="none" w:sz="0" w:space="0" w:color="auto"/>
        <w:bottom w:val="none" w:sz="0" w:space="0" w:color="auto"/>
        <w:right w:val="none" w:sz="0" w:space="0" w:color="auto"/>
      </w:divBdr>
      <w:divsChild>
        <w:div w:id="505632236">
          <w:marLeft w:val="360"/>
          <w:marRight w:val="0"/>
          <w:marTop w:val="200"/>
          <w:marBottom w:val="0"/>
          <w:divBdr>
            <w:top w:val="none" w:sz="0" w:space="0" w:color="auto"/>
            <w:left w:val="none" w:sz="0" w:space="0" w:color="auto"/>
            <w:bottom w:val="none" w:sz="0" w:space="0" w:color="auto"/>
            <w:right w:val="none" w:sz="0" w:space="0" w:color="auto"/>
          </w:divBdr>
        </w:div>
        <w:div w:id="1910844010">
          <w:marLeft w:val="360"/>
          <w:marRight w:val="0"/>
          <w:marTop w:val="200"/>
          <w:marBottom w:val="0"/>
          <w:divBdr>
            <w:top w:val="none" w:sz="0" w:space="0" w:color="auto"/>
            <w:left w:val="none" w:sz="0" w:space="0" w:color="auto"/>
            <w:bottom w:val="none" w:sz="0" w:space="0" w:color="auto"/>
            <w:right w:val="none" w:sz="0" w:space="0" w:color="auto"/>
          </w:divBdr>
        </w:div>
      </w:divsChild>
    </w:div>
    <w:div w:id="1353805228">
      <w:bodyDiv w:val="1"/>
      <w:marLeft w:val="0"/>
      <w:marRight w:val="0"/>
      <w:marTop w:val="0"/>
      <w:marBottom w:val="0"/>
      <w:divBdr>
        <w:top w:val="none" w:sz="0" w:space="0" w:color="auto"/>
        <w:left w:val="none" w:sz="0" w:space="0" w:color="auto"/>
        <w:bottom w:val="none" w:sz="0" w:space="0" w:color="auto"/>
        <w:right w:val="none" w:sz="0" w:space="0" w:color="auto"/>
      </w:divBdr>
      <w:divsChild>
        <w:div w:id="1780876827">
          <w:marLeft w:val="3240"/>
          <w:marRight w:val="0"/>
          <w:marTop w:val="100"/>
          <w:marBottom w:val="0"/>
          <w:divBdr>
            <w:top w:val="none" w:sz="0" w:space="0" w:color="auto"/>
            <w:left w:val="none" w:sz="0" w:space="0" w:color="auto"/>
            <w:bottom w:val="none" w:sz="0" w:space="0" w:color="auto"/>
            <w:right w:val="none" w:sz="0" w:space="0" w:color="auto"/>
          </w:divBdr>
        </w:div>
      </w:divsChild>
    </w:div>
    <w:div w:id="1406562047">
      <w:bodyDiv w:val="1"/>
      <w:marLeft w:val="0"/>
      <w:marRight w:val="0"/>
      <w:marTop w:val="0"/>
      <w:marBottom w:val="0"/>
      <w:divBdr>
        <w:top w:val="none" w:sz="0" w:space="0" w:color="auto"/>
        <w:left w:val="none" w:sz="0" w:space="0" w:color="auto"/>
        <w:bottom w:val="none" w:sz="0" w:space="0" w:color="auto"/>
        <w:right w:val="none" w:sz="0" w:space="0" w:color="auto"/>
      </w:divBdr>
    </w:div>
    <w:div w:id="1410469759">
      <w:bodyDiv w:val="1"/>
      <w:marLeft w:val="0"/>
      <w:marRight w:val="0"/>
      <w:marTop w:val="0"/>
      <w:marBottom w:val="0"/>
      <w:divBdr>
        <w:top w:val="none" w:sz="0" w:space="0" w:color="auto"/>
        <w:left w:val="none" w:sz="0" w:space="0" w:color="auto"/>
        <w:bottom w:val="none" w:sz="0" w:space="0" w:color="auto"/>
        <w:right w:val="none" w:sz="0" w:space="0" w:color="auto"/>
      </w:divBdr>
    </w:div>
    <w:div w:id="1522016562">
      <w:bodyDiv w:val="1"/>
      <w:marLeft w:val="0"/>
      <w:marRight w:val="0"/>
      <w:marTop w:val="0"/>
      <w:marBottom w:val="0"/>
      <w:divBdr>
        <w:top w:val="none" w:sz="0" w:space="0" w:color="auto"/>
        <w:left w:val="none" w:sz="0" w:space="0" w:color="auto"/>
        <w:bottom w:val="none" w:sz="0" w:space="0" w:color="auto"/>
        <w:right w:val="none" w:sz="0" w:space="0" w:color="auto"/>
      </w:divBdr>
    </w:div>
    <w:div w:id="1522209903">
      <w:bodyDiv w:val="1"/>
      <w:marLeft w:val="0"/>
      <w:marRight w:val="0"/>
      <w:marTop w:val="0"/>
      <w:marBottom w:val="0"/>
      <w:divBdr>
        <w:top w:val="none" w:sz="0" w:space="0" w:color="auto"/>
        <w:left w:val="none" w:sz="0" w:space="0" w:color="auto"/>
        <w:bottom w:val="none" w:sz="0" w:space="0" w:color="auto"/>
        <w:right w:val="none" w:sz="0" w:space="0" w:color="auto"/>
      </w:divBdr>
    </w:div>
    <w:div w:id="1690521954">
      <w:bodyDiv w:val="1"/>
      <w:marLeft w:val="0"/>
      <w:marRight w:val="0"/>
      <w:marTop w:val="0"/>
      <w:marBottom w:val="0"/>
      <w:divBdr>
        <w:top w:val="none" w:sz="0" w:space="0" w:color="auto"/>
        <w:left w:val="none" w:sz="0" w:space="0" w:color="auto"/>
        <w:bottom w:val="none" w:sz="0" w:space="0" w:color="auto"/>
        <w:right w:val="none" w:sz="0" w:space="0" w:color="auto"/>
      </w:divBdr>
    </w:div>
    <w:div w:id="1728989024">
      <w:bodyDiv w:val="1"/>
      <w:marLeft w:val="0"/>
      <w:marRight w:val="0"/>
      <w:marTop w:val="0"/>
      <w:marBottom w:val="0"/>
      <w:divBdr>
        <w:top w:val="none" w:sz="0" w:space="0" w:color="auto"/>
        <w:left w:val="none" w:sz="0" w:space="0" w:color="auto"/>
        <w:bottom w:val="none" w:sz="0" w:space="0" w:color="auto"/>
        <w:right w:val="none" w:sz="0" w:space="0" w:color="auto"/>
      </w:divBdr>
      <w:divsChild>
        <w:div w:id="804011427">
          <w:marLeft w:val="360"/>
          <w:marRight w:val="0"/>
          <w:marTop w:val="200"/>
          <w:marBottom w:val="0"/>
          <w:divBdr>
            <w:top w:val="none" w:sz="0" w:space="0" w:color="auto"/>
            <w:left w:val="none" w:sz="0" w:space="0" w:color="auto"/>
            <w:bottom w:val="none" w:sz="0" w:space="0" w:color="auto"/>
            <w:right w:val="none" w:sz="0" w:space="0" w:color="auto"/>
          </w:divBdr>
        </w:div>
        <w:div w:id="1330332440">
          <w:marLeft w:val="360"/>
          <w:marRight w:val="0"/>
          <w:marTop w:val="200"/>
          <w:marBottom w:val="0"/>
          <w:divBdr>
            <w:top w:val="none" w:sz="0" w:space="0" w:color="auto"/>
            <w:left w:val="none" w:sz="0" w:space="0" w:color="auto"/>
            <w:bottom w:val="none" w:sz="0" w:space="0" w:color="auto"/>
            <w:right w:val="none" w:sz="0" w:space="0" w:color="auto"/>
          </w:divBdr>
        </w:div>
        <w:div w:id="1555386376">
          <w:marLeft w:val="360"/>
          <w:marRight w:val="0"/>
          <w:marTop w:val="200"/>
          <w:marBottom w:val="0"/>
          <w:divBdr>
            <w:top w:val="none" w:sz="0" w:space="0" w:color="auto"/>
            <w:left w:val="none" w:sz="0" w:space="0" w:color="auto"/>
            <w:bottom w:val="none" w:sz="0" w:space="0" w:color="auto"/>
            <w:right w:val="none" w:sz="0" w:space="0" w:color="auto"/>
          </w:divBdr>
        </w:div>
        <w:div w:id="1851872522">
          <w:marLeft w:val="360"/>
          <w:marRight w:val="0"/>
          <w:marTop w:val="200"/>
          <w:marBottom w:val="0"/>
          <w:divBdr>
            <w:top w:val="none" w:sz="0" w:space="0" w:color="auto"/>
            <w:left w:val="none" w:sz="0" w:space="0" w:color="auto"/>
            <w:bottom w:val="none" w:sz="0" w:space="0" w:color="auto"/>
            <w:right w:val="none" w:sz="0" w:space="0" w:color="auto"/>
          </w:divBdr>
        </w:div>
      </w:divsChild>
    </w:div>
    <w:div w:id="1898592530">
      <w:bodyDiv w:val="1"/>
      <w:marLeft w:val="0"/>
      <w:marRight w:val="0"/>
      <w:marTop w:val="0"/>
      <w:marBottom w:val="0"/>
      <w:divBdr>
        <w:top w:val="none" w:sz="0" w:space="0" w:color="auto"/>
        <w:left w:val="none" w:sz="0" w:space="0" w:color="auto"/>
        <w:bottom w:val="none" w:sz="0" w:space="0" w:color="auto"/>
        <w:right w:val="none" w:sz="0" w:space="0" w:color="auto"/>
      </w:divBdr>
      <w:divsChild>
        <w:div w:id="1585410886">
          <w:marLeft w:val="360"/>
          <w:marRight w:val="0"/>
          <w:marTop w:val="200"/>
          <w:marBottom w:val="0"/>
          <w:divBdr>
            <w:top w:val="none" w:sz="0" w:space="0" w:color="auto"/>
            <w:left w:val="none" w:sz="0" w:space="0" w:color="auto"/>
            <w:bottom w:val="none" w:sz="0" w:space="0" w:color="auto"/>
            <w:right w:val="none" w:sz="0" w:space="0" w:color="auto"/>
          </w:divBdr>
        </w:div>
      </w:divsChild>
    </w:div>
    <w:div w:id="21271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0BDAF2-15AA-4D18-B9AF-5572A074A126}" type="doc">
      <dgm:prSet loTypeId="urn:microsoft.com/office/officeart/2005/8/layout/hProcess9" loCatId="process" qsTypeId="urn:microsoft.com/office/officeart/2005/8/quickstyle/simple1" qsCatId="simple" csTypeId="urn:microsoft.com/office/officeart/2005/8/colors/colorful2" csCatId="colorful" phldr="1"/>
      <dgm:spPr/>
    </dgm:pt>
    <dgm:pt modelId="{1665CCA9-C055-41B7-93BD-2C3F657C4424}">
      <dgm:prSet custT="1"/>
      <dgm:spPr>
        <a:xfrm>
          <a:off x="2812" y="849776"/>
          <a:ext cx="1738342" cy="113303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sz="1200" b="1" dirty="0">
              <a:solidFill>
                <a:sysClr val="window" lastClr="FFFFFF"/>
              </a:solidFill>
              <a:latin typeface="Arial" panose="020B0604020202020204" pitchFamily="34" charset="0"/>
              <a:ea typeface="+mn-ea"/>
              <a:cs typeface="Arial" panose="020B0604020202020204" pitchFamily="34" charset="0"/>
            </a:rPr>
            <a:t>beneficjent nabywa prawną możliwość odzyskania</a:t>
          </a:r>
        </a:p>
      </dgm:t>
    </dgm:pt>
    <dgm:pt modelId="{503F9900-0C77-4331-9591-D4F9CB44C8F3}" type="parTrans" cxnId="{B6DA0FC4-510C-4F26-BD1C-2FA3129ED961}">
      <dgm:prSet/>
      <dgm:spPr/>
      <dgm:t>
        <a:bodyPr/>
        <a:lstStyle/>
        <a:p>
          <a:endParaRPr lang="pl-PL"/>
        </a:p>
      </dgm:t>
    </dgm:pt>
    <dgm:pt modelId="{DF1E582C-C098-45BA-91FC-256B9A25A4F3}" type="sibTrans" cxnId="{B6DA0FC4-510C-4F26-BD1C-2FA3129ED961}">
      <dgm:prSet/>
      <dgm:spPr/>
      <dgm:t>
        <a:bodyPr/>
        <a:lstStyle/>
        <a:p>
          <a:endParaRPr lang="pl-PL"/>
        </a:p>
      </dgm:t>
    </dgm:pt>
    <dgm:pt modelId="{48D02262-0DB0-471C-A16E-F1DF1F5F3E9F}">
      <dgm:prSet custT="1"/>
      <dgm:spPr>
        <a:xfrm>
          <a:off x="2011188" y="849776"/>
          <a:ext cx="1738342" cy="1133035"/>
        </a:xfr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gm:spPr>
      <dgm:t>
        <a:bodyPr/>
        <a:lstStyle/>
        <a:p>
          <a:r>
            <a:rPr lang="pl-PL" sz="1200" b="1" dirty="0">
              <a:solidFill>
                <a:sysClr val="window" lastClr="FFFFFF"/>
              </a:solidFill>
              <a:latin typeface="Arial" panose="020B0604020202020204" pitchFamily="34" charset="0"/>
              <a:ea typeface="+mn-ea"/>
              <a:cs typeface="Arial" panose="020B0604020202020204" pitchFamily="34" charset="0"/>
            </a:rPr>
            <a:t>zastosowanie stawek jednostkowych bez VAT: </a:t>
          </a:r>
        </a:p>
        <a:p>
          <a:r>
            <a:rPr lang="pl-PL" sz="1200" b="1" dirty="0">
              <a:solidFill>
                <a:sysClr val="window" lastClr="FFFFFF"/>
              </a:solidFill>
              <a:latin typeface="Arial" panose="020B0604020202020204" pitchFamily="34" charset="0"/>
              <a:ea typeface="+mn-ea"/>
              <a:cs typeface="Arial" panose="020B0604020202020204" pitchFamily="34" charset="0"/>
            </a:rPr>
            <a:t>aneks do umowy,  zmiana WND</a:t>
          </a:r>
        </a:p>
      </dgm:t>
    </dgm:pt>
    <dgm:pt modelId="{2D190D8F-6840-4730-B510-590B1F0E0408}" type="parTrans" cxnId="{DFAA97F4-5BC8-4F9C-B8C8-F44C824D02E3}">
      <dgm:prSet/>
      <dgm:spPr/>
      <dgm:t>
        <a:bodyPr/>
        <a:lstStyle/>
        <a:p>
          <a:endParaRPr lang="pl-PL"/>
        </a:p>
      </dgm:t>
    </dgm:pt>
    <dgm:pt modelId="{34616B38-76AC-4851-9DF2-8D53073F6849}" type="sibTrans" cxnId="{DFAA97F4-5BC8-4F9C-B8C8-F44C824D02E3}">
      <dgm:prSet/>
      <dgm:spPr/>
      <dgm:t>
        <a:bodyPr/>
        <a:lstStyle/>
        <a:p>
          <a:endParaRPr lang="pl-PL"/>
        </a:p>
      </dgm:t>
    </dgm:pt>
    <dgm:pt modelId="{0ED7A74D-FCB7-4F78-92F5-0392C4771D95}">
      <dgm:prSet custT="1"/>
      <dgm:spPr>
        <a:xfrm>
          <a:off x="4019564" y="849776"/>
          <a:ext cx="1738342" cy="1133035"/>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pl-PL" sz="1200" b="1" dirty="0" err="1">
              <a:solidFill>
                <a:sysClr val="window" lastClr="FFFFFF"/>
              </a:solidFill>
              <a:latin typeface="Arial" panose="020B0604020202020204" pitchFamily="34" charset="0"/>
              <a:ea typeface="+mn-ea"/>
              <a:cs typeface="Arial" panose="020B0604020202020204" pitchFamily="34" charset="0"/>
            </a:rPr>
            <a:t>ROP</a:t>
          </a:r>
          <a:r>
            <a:rPr lang="pl-PL" sz="1200" b="1" dirty="0">
              <a:solidFill>
                <a:sysClr val="window" lastClr="FFFFFF"/>
              </a:solidFill>
              <a:latin typeface="Arial" panose="020B0604020202020204" pitchFamily="34" charset="0"/>
              <a:ea typeface="+mn-ea"/>
              <a:cs typeface="Arial" panose="020B0604020202020204" pitchFamily="34" charset="0"/>
            </a:rPr>
            <a:t> do już rozliczonych stawek</a:t>
          </a:r>
        </a:p>
      </dgm:t>
    </dgm:pt>
    <dgm:pt modelId="{E92B69B9-97A6-4B8F-BC48-C8ACC800B2F5}" type="parTrans" cxnId="{AA940956-A896-483E-BE2B-1CC676AEBF3A}">
      <dgm:prSet/>
      <dgm:spPr/>
      <dgm:t>
        <a:bodyPr/>
        <a:lstStyle/>
        <a:p>
          <a:endParaRPr lang="pl-PL"/>
        </a:p>
      </dgm:t>
    </dgm:pt>
    <dgm:pt modelId="{AD6D8ACA-9A90-4F4B-8BCE-4CC31E4B69DB}" type="sibTrans" cxnId="{AA940956-A896-483E-BE2B-1CC676AEBF3A}">
      <dgm:prSet/>
      <dgm:spPr/>
      <dgm:t>
        <a:bodyPr/>
        <a:lstStyle/>
        <a:p>
          <a:endParaRPr lang="pl-PL"/>
        </a:p>
      </dgm:t>
    </dgm:pt>
    <dgm:pt modelId="{B18B2ADA-7DA3-49BF-AF9B-4995BE064850}" type="pres">
      <dgm:prSet presAssocID="{500BDAF2-15AA-4D18-B9AF-5572A074A126}" presName="CompostProcess" presStyleCnt="0">
        <dgm:presLayoutVars>
          <dgm:dir/>
          <dgm:resizeHandles val="exact"/>
        </dgm:presLayoutVars>
      </dgm:prSet>
      <dgm:spPr/>
    </dgm:pt>
    <dgm:pt modelId="{BA8E75CF-A9FE-4B16-B622-2B584F696D4A}" type="pres">
      <dgm:prSet presAssocID="{500BDAF2-15AA-4D18-B9AF-5572A074A126}" presName="arrow" presStyleLbl="bgShp" presStyleIdx="0" presStyleCnt="1"/>
      <dgm:spPr>
        <a:xfrm>
          <a:off x="432053" y="0"/>
          <a:ext cx="4896612" cy="2832589"/>
        </a:xfrm>
        <a:prstGeom prst="rightArrow">
          <a:avLst/>
        </a:prstGeom>
        <a:solidFill>
          <a:srgbClr val="C0504D">
            <a:tint val="40000"/>
            <a:hueOff val="0"/>
            <a:satOff val="0"/>
            <a:lumOff val="0"/>
            <a:alphaOff val="0"/>
          </a:srgbClr>
        </a:solidFill>
        <a:ln>
          <a:noFill/>
        </a:ln>
        <a:effectLst/>
      </dgm:spPr>
    </dgm:pt>
    <dgm:pt modelId="{1EF32BA3-835D-4C02-B08B-B40B1580B653}" type="pres">
      <dgm:prSet presAssocID="{500BDAF2-15AA-4D18-B9AF-5572A074A126}" presName="linearProcess" presStyleCnt="0"/>
      <dgm:spPr/>
    </dgm:pt>
    <dgm:pt modelId="{137A1C28-3191-4B04-A4E1-8F5A98466676}" type="pres">
      <dgm:prSet presAssocID="{1665CCA9-C055-41B7-93BD-2C3F657C4424}" presName="textNode" presStyleLbl="node1" presStyleIdx="0" presStyleCnt="3">
        <dgm:presLayoutVars>
          <dgm:bulletEnabled val="1"/>
        </dgm:presLayoutVars>
      </dgm:prSet>
      <dgm:spPr>
        <a:prstGeom prst="roundRect">
          <a:avLst/>
        </a:prstGeom>
      </dgm:spPr>
    </dgm:pt>
    <dgm:pt modelId="{0CFB2313-58D0-4CD4-B46D-A1FAD493028A}" type="pres">
      <dgm:prSet presAssocID="{DF1E582C-C098-45BA-91FC-256B9A25A4F3}" presName="sibTrans" presStyleCnt="0"/>
      <dgm:spPr/>
    </dgm:pt>
    <dgm:pt modelId="{C53F6DA4-EB3A-4092-9132-D345182C97E1}" type="pres">
      <dgm:prSet presAssocID="{48D02262-0DB0-471C-A16E-F1DF1F5F3E9F}" presName="textNode" presStyleLbl="node1" presStyleIdx="1" presStyleCnt="3">
        <dgm:presLayoutVars>
          <dgm:bulletEnabled val="1"/>
        </dgm:presLayoutVars>
      </dgm:prSet>
      <dgm:spPr>
        <a:prstGeom prst="roundRect">
          <a:avLst/>
        </a:prstGeom>
      </dgm:spPr>
    </dgm:pt>
    <dgm:pt modelId="{CD838842-371C-47CE-8653-ADB6E2F8CC32}" type="pres">
      <dgm:prSet presAssocID="{34616B38-76AC-4851-9DF2-8D53073F6849}" presName="sibTrans" presStyleCnt="0"/>
      <dgm:spPr/>
    </dgm:pt>
    <dgm:pt modelId="{E7A7F9BC-4788-4003-A82E-27ADF812585B}" type="pres">
      <dgm:prSet presAssocID="{0ED7A74D-FCB7-4F78-92F5-0392C4771D95}" presName="textNode" presStyleLbl="node1" presStyleIdx="2" presStyleCnt="3">
        <dgm:presLayoutVars>
          <dgm:bulletEnabled val="1"/>
        </dgm:presLayoutVars>
      </dgm:prSet>
      <dgm:spPr>
        <a:prstGeom prst="roundRect">
          <a:avLst/>
        </a:prstGeom>
      </dgm:spPr>
    </dgm:pt>
  </dgm:ptLst>
  <dgm:cxnLst>
    <dgm:cxn modelId="{C5485B5C-A68F-440B-961F-7E25503574D1}" type="presOf" srcId="{0ED7A74D-FCB7-4F78-92F5-0392C4771D95}" destId="{E7A7F9BC-4788-4003-A82E-27ADF812585B}" srcOrd="0" destOrd="0" presId="urn:microsoft.com/office/officeart/2005/8/layout/hProcess9"/>
    <dgm:cxn modelId="{AA940956-A896-483E-BE2B-1CC676AEBF3A}" srcId="{500BDAF2-15AA-4D18-B9AF-5572A074A126}" destId="{0ED7A74D-FCB7-4F78-92F5-0392C4771D95}" srcOrd="2" destOrd="0" parTransId="{E92B69B9-97A6-4B8F-BC48-C8ACC800B2F5}" sibTransId="{AD6D8ACA-9A90-4F4B-8BCE-4CC31E4B69DB}"/>
    <dgm:cxn modelId="{F7CB7D94-C75A-4156-90B3-3D52A19FE8CD}" type="presOf" srcId="{1665CCA9-C055-41B7-93BD-2C3F657C4424}" destId="{137A1C28-3191-4B04-A4E1-8F5A98466676}" srcOrd="0" destOrd="0" presId="urn:microsoft.com/office/officeart/2005/8/layout/hProcess9"/>
    <dgm:cxn modelId="{EAB2109A-C953-46DB-80C1-E10B082F2D11}" type="presOf" srcId="{500BDAF2-15AA-4D18-B9AF-5572A074A126}" destId="{B18B2ADA-7DA3-49BF-AF9B-4995BE064850}" srcOrd="0" destOrd="0" presId="urn:microsoft.com/office/officeart/2005/8/layout/hProcess9"/>
    <dgm:cxn modelId="{73F287AE-7356-4AD4-94AA-2E9BC261C2E5}" type="presOf" srcId="{48D02262-0DB0-471C-A16E-F1DF1F5F3E9F}" destId="{C53F6DA4-EB3A-4092-9132-D345182C97E1}" srcOrd="0" destOrd="0" presId="urn:microsoft.com/office/officeart/2005/8/layout/hProcess9"/>
    <dgm:cxn modelId="{B6DA0FC4-510C-4F26-BD1C-2FA3129ED961}" srcId="{500BDAF2-15AA-4D18-B9AF-5572A074A126}" destId="{1665CCA9-C055-41B7-93BD-2C3F657C4424}" srcOrd="0" destOrd="0" parTransId="{503F9900-0C77-4331-9591-D4F9CB44C8F3}" sibTransId="{DF1E582C-C098-45BA-91FC-256B9A25A4F3}"/>
    <dgm:cxn modelId="{DFAA97F4-5BC8-4F9C-B8C8-F44C824D02E3}" srcId="{500BDAF2-15AA-4D18-B9AF-5572A074A126}" destId="{48D02262-0DB0-471C-A16E-F1DF1F5F3E9F}" srcOrd="1" destOrd="0" parTransId="{2D190D8F-6840-4730-B510-590B1F0E0408}" sibTransId="{34616B38-76AC-4851-9DF2-8D53073F6849}"/>
    <dgm:cxn modelId="{C56A74E1-85F0-4B8F-8BD1-736D30673801}" type="presParOf" srcId="{B18B2ADA-7DA3-49BF-AF9B-4995BE064850}" destId="{BA8E75CF-A9FE-4B16-B622-2B584F696D4A}" srcOrd="0" destOrd="0" presId="urn:microsoft.com/office/officeart/2005/8/layout/hProcess9"/>
    <dgm:cxn modelId="{595218AB-B5BF-4D87-B190-E5C5C05C9E9A}" type="presParOf" srcId="{B18B2ADA-7DA3-49BF-AF9B-4995BE064850}" destId="{1EF32BA3-835D-4C02-B08B-B40B1580B653}" srcOrd="1" destOrd="0" presId="urn:microsoft.com/office/officeart/2005/8/layout/hProcess9"/>
    <dgm:cxn modelId="{3377BF4D-8ACB-436B-BA39-51E9F526ECBD}" type="presParOf" srcId="{1EF32BA3-835D-4C02-B08B-B40B1580B653}" destId="{137A1C28-3191-4B04-A4E1-8F5A98466676}" srcOrd="0" destOrd="0" presId="urn:microsoft.com/office/officeart/2005/8/layout/hProcess9"/>
    <dgm:cxn modelId="{2ADFAC70-7BEF-4B2F-9486-706B786218F0}" type="presParOf" srcId="{1EF32BA3-835D-4C02-B08B-B40B1580B653}" destId="{0CFB2313-58D0-4CD4-B46D-A1FAD493028A}" srcOrd="1" destOrd="0" presId="urn:microsoft.com/office/officeart/2005/8/layout/hProcess9"/>
    <dgm:cxn modelId="{EE60CCB8-E298-48FC-8A41-AD73C552C78B}" type="presParOf" srcId="{1EF32BA3-835D-4C02-B08B-B40B1580B653}" destId="{C53F6DA4-EB3A-4092-9132-D345182C97E1}" srcOrd="2" destOrd="0" presId="urn:microsoft.com/office/officeart/2005/8/layout/hProcess9"/>
    <dgm:cxn modelId="{0130D5C0-CE0D-4BB8-B673-D52BF8D43C99}" type="presParOf" srcId="{1EF32BA3-835D-4C02-B08B-B40B1580B653}" destId="{CD838842-371C-47CE-8653-ADB6E2F8CC32}" srcOrd="3" destOrd="0" presId="urn:microsoft.com/office/officeart/2005/8/layout/hProcess9"/>
    <dgm:cxn modelId="{65E41600-2340-40EC-A530-A31E3BEE0976}" type="presParOf" srcId="{1EF32BA3-835D-4C02-B08B-B40B1580B653}" destId="{E7A7F9BC-4788-4003-A82E-27ADF812585B}" srcOrd="4"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295C0D-C5C5-42B2-AAC3-81324AF237D0}" type="doc">
      <dgm:prSet loTypeId="urn:microsoft.com/office/officeart/2005/8/layout/orgChart1" loCatId="hierarchy" qsTypeId="urn:microsoft.com/office/officeart/2005/8/quickstyle/simple5" qsCatId="simple" csTypeId="urn:microsoft.com/office/officeart/2005/8/colors/accent3_3" csCatId="accent3" phldr="1"/>
      <dgm:spPr/>
      <dgm:t>
        <a:bodyPr/>
        <a:lstStyle/>
        <a:p>
          <a:endParaRPr lang="pl-PL"/>
        </a:p>
      </dgm:t>
    </dgm:pt>
    <dgm:pt modelId="{327D58B0-3E73-445C-AE97-434F41BF14D3}">
      <dgm:prSet phldrT="[Tekst]"/>
      <dgm:spPr>
        <a:xfrm>
          <a:off x="5052547" y="2261723"/>
          <a:ext cx="1252663" cy="626331"/>
        </a:xfrm>
        <a:gradFill rotWithShape="0">
          <a:gsLst>
            <a:gs pos="0">
              <a:srgbClr val="9BBB59">
                <a:tint val="99000"/>
                <a:hueOff val="0"/>
                <a:satOff val="0"/>
                <a:lumOff val="0"/>
                <a:alphaOff val="0"/>
                <a:shade val="51000"/>
                <a:satMod val="130000"/>
              </a:srgbClr>
            </a:gs>
            <a:gs pos="80000">
              <a:srgbClr val="9BBB59">
                <a:tint val="99000"/>
                <a:hueOff val="0"/>
                <a:satOff val="0"/>
                <a:lumOff val="0"/>
                <a:alphaOff val="0"/>
                <a:shade val="93000"/>
                <a:satMod val="130000"/>
              </a:srgbClr>
            </a:gs>
            <a:gs pos="100000">
              <a:srgbClr val="9BBB59">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pl-PL" b="0">
              <a:solidFill>
                <a:sysClr val="window" lastClr="FFFFFF"/>
              </a:solidFill>
              <a:latin typeface="Calibri"/>
              <a:ea typeface="+mn-ea"/>
              <a:cs typeface="+mn-cs"/>
            </a:rPr>
            <a:t>Wsparcie psychologiczne</a:t>
          </a:r>
        </a:p>
      </dgm:t>
    </dgm:pt>
    <dgm:pt modelId="{5019AC97-D5D6-4FF8-A74C-45CB9AA0D4FC}">
      <dgm:prSet phldrT="[Tekst]"/>
      <dgm:spPr>
        <a:xfrm>
          <a:off x="3536824" y="2261723"/>
          <a:ext cx="1252663" cy="626331"/>
        </a:xfrm>
        <a:gradFill rotWithShape="0">
          <a:gsLst>
            <a:gs pos="0">
              <a:srgbClr val="9BBB59">
                <a:tint val="99000"/>
                <a:hueOff val="0"/>
                <a:satOff val="0"/>
                <a:lumOff val="0"/>
                <a:alphaOff val="0"/>
                <a:shade val="51000"/>
                <a:satMod val="130000"/>
              </a:srgbClr>
            </a:gs>
            <a:gs pos="80000">
              <a:srgbClr val="9BBB59">
                <a:tint val="99000"/>
                <a:hueOff val="0"/>
                <a:satOff val="0"/>
                <a:lumOff val="0"/>
                <a:alphaOff val="0"/>
                <a:shade val="93000"/>
                <a:satMod val="130000"/>
              </a:srgbClr>
            </a:gs>
            <a:gs pos="100000">
              <a:srgbClr val="9BBB59">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pl-PL" b="0">
              <a:solidFill>
                <a:sysClr val="window" lastClr="FFFFFF"/>
              </a:solidFill>
              <a:latin typeface="Calibri"/>
              <a:ea typeface="+mn-ea"/>
              <a:cs typeface="+mn-cs"/>
            </a:rPr>
            <a:t>Szkolenie miękkie</a:t>
          </a:r>
        </a:p>
      </dgm:t>
    </dgm:pt>
    <dgm:pt modelId="{EB5DEE00-D372-45E9-ACD0-3D76A5246158}">
      <dgm:prSet phldrT="[Tekst]" custT="1"/>
      <dgm:spPr>
        <a:xfrm>
          <a:off x="0" y="2269089"/>
          <a:ext cx="1465065" cy="626331"/>
        </a:xfrm>
        <a:gradFill rotWithShape="0">
          <a:gsLst>
            <a:gs pos="0">
              <a:srgbClr val="9BBB59">
                <a:tint val="99000"/>
                <a:hueOff val="0"/>
                <a:satOff val="0"/>
                <a:lumOff val="0"/>
                <a:alphaOff val="0"/>
                <a:shade val="51000"/>
                <a:satMod val="130000"/>
              </a:srgbClr>
            </a:gs>
            <a:gs pos="80000">
              <a:srgbClr val="9BBB59">
                <a:tint val="99000"/>
                <a:hueOff val="0"/>
                <a:satOff val="0"/>
                <a:lumOff val="0"/>
                <a:alphaOff val="0"/>
                <a:shade val="93000"/>
                <a:satMod val="130000"/>
              </a:srgbClr>
            </a:gs>
            <a:gs pos="100000">
              <a:srgbClr val="9BBB59">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pl-PL" sz="1600" b="1">
              <a:solidFill>
                <a:srgbClr val="FF0000"/>
              </a:solidFill>
              <a:latin typeface="Calibri"/>
              <a:ea typeface="+mn-ea"/>
              <a:cs typeface="+mn-cs"/>
            </a:rPr>
            <a:t>Szkolenie zawodowe (!) </a:t>
          </a:r>
        </a:p>
      </dgm:t>
    </dgm:pt>
    <dgm:pt modelId="{CDE77A89-A449-42E0-9059-DDA3D50FAC28}" type="asst">
      <dgm:prSet phldrT="[Tekst]" custT="1"/>
      <dgm:spPr>
        <a:xfrm>
          <a:off x="332624" y="1174443"/>
          <a:ext cx="2668010" cy="626331"/>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spcAft>
              <a:spcPts val="600"/>
            </a:spcAft>
          </a:pPr>
          <a:r>
            <a:rPr lang="pl-PL" sz="1600" b="1">
              <a:solidFill>
                <a:srgbClr val="FF0000"/>
              </a:solidFill>
              <a:latin typeface="Calibri"/>
              <a:ea typeface="+mn-ea"/>
              <a:cs typeface="+mn-cs"/>
            </a:rPr>
            <a:t>IPD</a:t>
          </a:r>
        </a:p>
      </dgm:t>
    </dgm:pt>
    <dgm:pt modelId="{BB804E81-259E-4F83-92D4-2435E8714870}">
      <dgm:prSet phldrT="[Tekst]" custT="1"/>
      <dgm:spPr>
        <a:xfrm>
          <a:off x="1883390" y="257756"/>
          <a:ext cx="2524830" cy="626331"/>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pl-PL" sz="1600" b="1" dirty="0">
              <a:solidFill>
                <a:srgbClr val="FF0000"/>
              </a:solidFill>
              <a:latin typeface="Calibri"/>
              <a:ea typeface="+mn-ea"/>
              <a:cs typeface="+mn-cs"/>
            </a:rPr>
            <a:t>Poradnictwo / </a:t>
          </a:r>
        </a:p>
        <a:p>
          <a:r>
            <a:rPr lang="pl-PL" sz="1600" b="1" dirty="0">
              <a:solidFill>
                <a:srgbClr val="FF0000"/>
              </a:solidFill>
              <a:latin typeface="Calibri"/>
              <a:ea typeface="+mn-ea"/>
              <a:cs typeface="+mn-cs"/>
            </a:rPr>
            <a:t>doradztwo zawodowe</a:t>
          </a:r>
          <a:endParaRPr lang="pl-PL" sz="1600" b="1">
            <a:solidFill>
              <a:srgbClr val="FF0000"/>
            </a:solidFill>
            <a:latin typeface="Calibri"/>
            <a:ea typeface="+mn-ea"/>
            <a:cs typeface="+mn-cs"/>
          </a:endParaRPr>
        </a:p>
      </dgm:t>
    </dgm:pt>
    <dgm:pt modelId="{400B78EF-2651-4905-A296-4C6224D31DA9}" type="sibTrans" cxnId="{5A81E2C1-9F6D-4E16-8F09-767A3C5E450F}">
      <dgm:prSet/>
      <dgm:spPr/>
      <dgm:t>
        <a:bodyPr/>
        <a:lstStyle/>
        <a:p>
          <a:endParaRPr lang="pl-PL"/>
        </a:p>
      </dgm:t>
    </dgm:pt>
    <dgm:pt modelId="{D0E02A46-C4C1-4B33-A7E7-CD08C71856F0}" type="parTrans" cxnId="{5A81E2C1-9F6D-4E16-8F09-767A3C5E450F}">
      <dgm:prSet/>
      <dgm:spPr/>
      <dgm:t>
        <a:bodyPr/>
        <a:lstStyle/>
        <a:p>
          <a:endParaRPr lang="pl-PL"/>
        </a:p>
      </dgm:t>
    </dgm:pt>
    <dgm:pt modelId="{829FC4E5-D4F8-4D92-A71F-A08C453FE3E9}" type="sibTrans" cxnId="{E4EFBA0A-CB32-40D3-B248-5E6C05D4CD2C}">
      <dgm:prSet/>
      <dgm:spPr/>
      <dgm:t>
        <a:bodyPr/>
        <a:lstStyle/>
        <a:p>
          <a:endParaRPr lang="pl-PL"/>
        </a:p>
      </dgm:t>
    </dgm:pt>
    <dgm:pt modelId="{2664B2A4-19FC-4374-B3F1-6452B9650771}" type="parTrans" cxnId="{E4EFBA0A-CB32-40D3-B248-5E6C05D4CD2C}">
      <dgm:prSet/>
      <dgm:spPr>
        <a:xfrm>
          <a:off x="3145805" y="884088"/>
          <a:ext cx="2533073" cy="1377635"/>
        </a:xfrm>
        <a:noFill/>
        <a:ln w="25400" cap="flat" cmpd="sng" algn="ctr">
          <a:solidFill>
            <a:srgbClr val="9BBB59">
              <a:tint val="99000"/>
              <a:hueOff val="0"/>
              <a:satOff val="0"/>
              <a:lumOff val="0"/>
              <a:alphaOff val="0"/>
            </a:srgbClr>
          </a:solidFill>
          <a:prstDash val="solid"/>
        </a:ln>
        <a:effectLst/>
      </dgm:spPr>
      <dgm:t>
        <a:bodyPr/>
        <a:lstStyle/>
        <a:p>
          <a:endParaRPr lang="pl-PL"/>
        </a:p>
      </dgm:t>
    </dgm:pt>
    <dgm:pt modelId="{BBCEF99B-FA16-488D-837C-766F2E1959A9}" type="sibTrans" cxnId="{66F8CAF6-6B2E-40B3-B42D-2CFD9CD2A661}">
      <dgm:prSet/>
      <dgm:spPr/>
      <dgm:t>
        <a:bodyPr/>
        <a:lstStyle/>
        <a:p>
          <a:endParaRPr lang="pl-PL"/>
        </a:p>
      </dgm:t>
    </dgm:pt>
    <dgm:pt modelId="{29E29E22-0DC2-4196-B09F-C13C63C8FFC6}" type="parTrans" cxnId="{66F8CAF6-6B2E-40B3-B42D-2CFD9CD2A661}">
      <dgm:prSet/>
      <dgm:spPr>
        <a:xfrm>
          <a:off x="3145805" y="884088"/>
          <a:ext cx="1017350" cy="1377635"/>
        </a:xfrm>
        <a:noFill/>
        <a:ln w="25400" cap="flat" cmpd="sng" algn="ctr">
          <a:solidFill>
            <a:srgbClr val="9BBB59">
              <a:tint val="99000"/>
              <a:hueOff val="0"/>
              <a:satOff val="0"/>
              <a:lumOff val="0"/>
              <a:alphaOff val="0"/>
            </a:srgbClr>
          </a:solidFill>
          <a:prstDash val="solid"/>
        </a:ln>
        <a:effectLst/>
      </dgm:spPr>
      <dgm:t>
        <a:bodyPr/>
        <a:lstStyle/>
        <a:p>
          <a:endParaRPr lang="pl-PL"/>
        </a:p>
      </dgm:t>
    </dgm:pt>
    <dgm:pt modelId="{139DD45F-3649-409F-ADC2-05424D754EC3}" type="sibTrans" cxnId="{82088B8F-A5AA-4A3B-A2C4-9D594F572174}">
      <dgm:prSet/>
      <dgm:spPr/>
      <dgm:t>
        <a:bodyPr/>
        <a:lstStyle/>
        <a:p>
          <a:endParaRPr lang="pl-PL"/>
        </a:p>
      </dgm:t>
    </dgm:pt>
    <dgm:pt modelId="{26826BC4-06D5-4D5E-9F41-9B3E97778602}" type="parTrans" cxnId="{82088B8F-A5AA-4A3B-A2C4-9D594F572174}">
      <dgm:prSet/>
      <dgm:spPr>
        <a:xfrm>
          <a:off x="732532" y="884088"/>
          <a:ext cx="2413272" cy="1385001"/>
        </a:xfrm>
        <a:noFill/>
        <a:ln w="25400" cap="flat" cmpd="sng" algn="ctr">
          <a:solidFill>
            <a:srgbClr val="9BBB59">
              <a:tint val="99000"/>
              <a:hueOff val="0"/>
              <a:satOff val="0"/>
              <a:lumOff val="0"/>
              <a:alphaOff val="0"/>
            </a:srgbClr>
          </a:solidFill>
          <a:prstDash val="solid"/>
        </a:ln>
        <a:effectLst/>
      </dgm:spPr>
      <dgm:t>
        <a:bodyPr/>
        <a:lstStyle/>
        <a:p>
          <a:endParaRPr lang="pl-PL"/>
        </a:p>
      </dgm:t>
    </dgm:pt>
    <dgm:pt modelId="{B6EA1BF6-7B41-490A-91BE-BCF53A16961C}" type="sibTrans" cxnId="{37895FA1-95D8-4BEC-B2B8-44ABC21B0826}">
      <dgm:prSet/>
      <dgm:spPr/>
      <dgm:t>
        <a:bodyPr/>
        <a:lstStyle/>
        <a:p>
          <a:endParaRPr lang="pl-PL"/>
        </a:p>
      </dgm:t>
    </dgm:pt>
    <dgm:pt modelId="{A2BCE431-B181-4944-A6C8-EE5EA4961117}" type="parTrans" cxnId="{37895FA1-95D8-4BEC-B2B8-44ABC21B0826}">
      <dgm:prSet/>
      <dgm:spPr>
        <a:xfrm>
          <a:off x="3000634" y="884088"/>
          <a:ext cx="145171" cy="603520"/>
        </a:xfrm>
        <a:noFill/>
        <a:ln w="25400" cap="flat" cmpd="sng" algn="ctr">
          <a:solidFill>
            <a:srgbClr val="9BBB59">
              <a:tint val="99000"/>
              <a:hueOff val="0"/>
              <a:satOff val="0"/>
              <a:lumOff val="0"/>
              <a:alphaOff val="0"/>
            </a:srgbClr>
          </a:solidFill>
          <a:prstDash val="solid"/>
        </a:ln>
        <a:effectLst/>
      </dgm:spPr>
      <dgm:t>
        <a:bodyPr/>
        <a:lstStyle/>
        <a:p>
          <a:endParaRPr lang="pl-PL"/>
        </a:p>
      </dgm:t>
    </dgm:pt>
    <dgm:pt modelId="{051119EE-D89E-424C-BB34-7CD0C703EDBF}">
      <dgm:prSet custT="1"/>
      <dgm:spPr>
        <a:xfrm>
          <a:off x="1728178" y="2261723"/>
          <a:ext cx="1545586" cy="626331"/>
        </a:xfrm>
        <a:gradFill rotWithShape="0">
          <a:gsLst>
            <a:gs pos="0">
              <a:srgbClr val="9BBB59">
                <a:tint val="99000"/>
                <a:hueOff val="0"/>
                <a:satOff val="0"/>
                <a:lumOff val="0"/>
                <a:alphaOff val="0"/>
                <a:shade val="51000"/>
                <a:satMod val="130000"/>
              </a:srgbClr>
            </a:gs>
            <a:gs pos="80000">
              <a:srgbClr val="9BBB59">
                <a:tint val="99000"/>
                <a:hueOff val="0"/>
                <a:satOff val="0"/>
                <a:lumOff val="0"/>
                <a:alphaOff val="0"/>
                <a:shade val="93000"/>
                <a:satMod val="130000"/>
              </a:srgbClr>
            </a:gs>
            <a:gs pos="100000">
              <a:srgbClr val="9BBB59">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pl-PL" sz="1600" b="1" dirty="0">
              <a:solidFill>
                <a:srgbClr val="FF0000"/>
              </a:solidFill>
              <a:latin typeface="Calibri"/>
              <a:ea typeface="+mn-ea"/>
              <a:cs typeface="+mn-cs"/>
            </a:rPr>
            <a:t>i / lub                 staż (3 m-ce)</a:t>
          </a:r>
        </a:p>
      </dgm:t>
    </dgm:pt>
    <dgm:pt modelId="{B789D234-C11A-4A71-B428-212633536F24}" type="parTrans" cxnId="{B5E08E76-CED7-4900-B0D8-12BDC644F85F}">
      <dgm:prSet/>
      <dgm:spPr>
        <a:xfrm>
          <a:off x="2500971" y="884088"/>
          <a:ext cx="644833" cy="1377635"/>
        </a:xfrm>
        <a:noFill/>
        <a:ln w="25400" cap="flat" cmpd="sng" algn="ctr">
          <a:solidFill>
            <a:srgbClr val="9BBB59">
              <a:tint val="99000"/>
              <a:hueOff val="0"/>
              <a:satOff val="0"/>
              <a:lumOff val="0"/>
              <a:alphaOff val="0"/>
            </a:srgbClr>
          </a:solidFill>
          <a:prstDash val="solid"/>
        </a:ln>
        <a:effectLst/>
      </dgm:spPr>
      <dgm:t>
        <a:bodyPr/>
        <a:lstStyle/>
        <a:p>
          <a:endParaRPr lang="pl-PL"/>
        </a:p>
      </dgm:t>
    </dgm:pt>
    <dgm:pt modelId="{27CF8CF1-7D97-4236-80FC-E2E681461B94}" type="sibTrans" cxnId="{B5E08E76-CED7-4900-B0D8-12BDC644F85F}">
      <dgm:prSet/>
      <dgm:spPr/>
      <dgm:t>
        <a:bodyPr/>
        <a:lstStyle/>
        <a:p>
          <a:endParaRPr lang="pl-PL"/>
        </a:p>
      </dgm:t>
    </dgm:pt>
    <dgm:pt modelId="{1AC1447F-C143-4032-A1D9-DB6D17A2D10C}" type="pres">
      <dgm:prSet presAssocID="{AB295C0D-C5C5-42B2-AAC3-81324AF237D0}" presName="hierChild1" presStyleCnt="0">
        <dgm:presLayoutVars>
          <dgm:orgChart val="1"/>
          <dgm:chPref val="1"/>
          <dgm:dir/>
          <dgm:animOne val="branch"/>
          <dgm:animLvl val="lvl"/>
          <dgm:resizeHandles/>
        </dgm:presLayoutVars>
      </dgm:prSet>
      <dgm:spPr/>
    </dgm:pt>
    <dgm:pt modelId="{CEA095F1-8329-4DCB-816F-96D57C70629E}" type="pres">
      <dgm:prSet presAssocID="{BB804E81-259E-4F83-92D4-2435E8714870}" presName="hierRoot1" presStyleCnt="0">
        <dgm:presLayoutVars>
          <dgm:hierBranch val="init"/>
        </dgm:presLayoutVars>
      </dgm:prSet>
      <dgm:spPr/>
    </dgm:pt>
    <dgm:pt modelId="{883774F6-2F26-4BF1-952C-FB7993D06FA5}" type="pres">
      <dgm:prSet presAssocID="{BB804E81-259E-4F83-92D4-2435E8714870}" presName="rootComposite1" presStyleCnt="0"/>
      <dgm:spPr/>
    </dgm:pt>
    <dgm:pt modelId="{8E725394-F46C-4ED6-80E4-27B94E1C8F8D}" type="pres">
      <dgm:prSet presAssocID="{BB804E81-259E-4F83-92D4-2435E8714870}" presName="rootText1" presStyleLbl="node0" presStyleIdx="0" presStyleCnt="1" custScaleX="201557" custLinFactNeighborX="-545" custLinFactNeighborY="-35953">
        <dgm:presLayoutVars>
          <dgm:chPref val="3"/>
        </dgm:presLayoutVars>
      </dgm:prSet>
      <dgm:spPr>
        <a:prstGeom prst="rect">
          <a:avLst/>
        </a:prstGeom>
      </dgm:spPr>
    </dgm:pt>
    <dgm:pt modelId="{76E3F9B4-3426-4730-8B7C-CE977BE3431C}" type="pres">
      <dgm:prSet presAssocID="{BB804E81-259E-4F83-92D4-2435E8714870}" presName="rootConnector1" presStyleLbl="node1" presStyleIdx="0" presStyleCnt="0"/>
      <dgm:spPr/>
    </dgm:pt>
    <dgm:pt modelId="{F3FE6119-6BF0-4B2C-A445-6288A014F2FA}" type="pres">
      <dgm:prSet presAssocID="{BB804E81-259E-4F83-92D4-2435E8714870}" presName="hierChild2" presStyleCnt="0"/>
      <dgm:spPr/>
    </dgm:pt>
    <dgm:pt modelId="{E3A621B1-903F-45D1-824C-07B9DF38D4DB}" type="pres">
      <dgm:prSet presAssocID="{26826BC4-06D5-4D5E-9F41-9B3E97778602}" presName="Name37" presStyleLbl="parChTrans1D2" presStyleIdx="0" presStyleCnt="5"/>
      <dgm:spPr>
        <a:custGeom>
          <a:avLst/>
          <a:gdLst/>
          <a:ahLst/>
          <a:cxnLst/>
          <a:rect l="0" t="0" r="0" b="0"/>
          <a:pathLst>
            <a:path>
              <a:moveTo>
                <a:pt x="2413272" y="0"/>
              </a:moveTo>
              <a:lnTo>
                <a:pt x="2413272" y="1253471"/>
              </a:lnTo>
              <a:lnTo>
                <a:pt x="0" y="1253471"/>
              </a:lnTo>
              <a:lnTo>
                <a:pt x="0" y="1385001"/>
              </a:lnTo>
            </a:path>
          </a:pathLst>
        </a:custGeom>
      </dgm:spPr>
    </dgm:pt>
    <dgm:pt modelId="{4ABBBE9A-EC02-48B9-88EC-94F780FA5577}" type="pres">
      <dgm:prSet presAssocID="{EB5DEE00-D372-45E9-ACD0-3D76A5246158}" presName="hierRoot2" presStyleCnt="0">
        <dgm:presLayoutVars>
          <dgm:hierBranch val="init"/>
        </dgm:presLayoutVars>
      </dgm:prSet>
      <dgm:spPr/>
    </dgm:pt>
    <dgm:pt modelId="{62B3A10E-897A-411D-865B-0B97378A893A}" type="pres">
      <dgm:prSet presAssocID="{EB5DEE00-D372-45E9-ACD0-3D76A5246158}" presName="rootComposite" presStyleCnt="0"/>
      <dgm:spPr/>
    </dgm:pt>
    <dgm:pt modelId="{6199A0F7-1F07-4592-99FA-E07E17460A91}" type="pres">
      <dgm:prSet presAssocID="{EB5DEE00-D372-45E9-ACD0-3D76A5246158}" presName="rootText" presStyleLbl="node2" presStyleIdx="0" presStyleCnt="4" custScaleX="116956" custLinFactNeighborX="-5479" custLinFactNeighborY="1176">
        <dgm:presLayoutVars>
          <dgm:chPref val="3"/>
        </dgm:presLayoutVars>
      </dgm:prSet>
      <dgm:spPr>
        <a:prstGeom prst="rect">
          <a:avLst/>
        </a:prstGeom>
      </dgm:spPr>
    </dgm:pt>
    <dgm:pt modelId="{3C9A13FC-03B9-42E6-9058-3151C13453BA}" type="pres">
      <dgm:prSet presAssocID="{EB5DEE00-D372-45E9-ACD0-3D76A5246158}" presName="rootConnector" presStyleLbl="node2" presStyleIdx="0" presStyleCnt="4"/>
      <dgm:spPr/>
    </dgm:pt>
    <dgm:pt modelId="{CE4BFD78-BE32-495A-856F-5803147F920F}" type="pres">
      <dgm:prSet presAssocID="{EB5DEE00-D372-45E9-ACD0-3D76A5246158}" presName="hierChild4" presStyleCnt="0"/>
      <dgm:spPr/>
    </dgm:pt>
    <dgm:pt modelId="{B064ABBE-CF23-4E29-8720-4FAE90C84159}" type="pres">
      <dgm:prSet presAssocID="{EB5DEE00-D372-45E9-ACD0-3D76A5246158}" presName="hierChild5" presStyleCnt="0"/>
      <dgm:spPr/>
    </dgm:pt>
    <dgm:pt modelId="{60D2C6E7-B481-4C6C-9AF8-4B95E008F4F3}" type="pres">
      <dgm:prSet presAssocID="{B789D234-C11A-4A71-B428-212633536F24}" presName="Name37" presStyleLbl="parChTrans1D2" presStyleIdx="1" presStyleCnt="5"/>
      <dgm:spPr>
        <a:custGeom>
          <a:avLst/>
          <a:gdLst/>
          <a:ahLst/>
          <a:cxnLst/>
          <a:rect l="0" t="0" r="0" b="0"/>
          <a:pathLst>
            <a:path>
              <a:moveTo>
                <a:pt x="644833" y="0"/>
              </a:moveTo>
              <a:lnTo>
                <a:pt x="644833" y="1246105"/>
              </a:lnTo>
              <a:lnTo>
                <a:pt x="0" y="1246105"/>
              </a:lnTo>
              <a:lnTo>
                <a:pt x="0" y="1377635"/>
              </a:lnTo>
            </a:path>
          </a:pathLst>
        </a:custGeom>
      </dgm:spPr>
    </dgm:pt>
    <dgm:pt modelId="{A2F2911D-28CD-4E29-AB60-0B056E758818}" type="pres">
      <dgm:prSet presAssocID="{051119EE-D89E-424C-BB34-7CD0C703EDBF}" presName="hierRoot2" presStyleCnt="0">
        <dgm:presLayoutVars>
          <dgm:hierBranch val="init"/>
        </dgm:presLayoutVars>
      </dgm:prSet>
      <dgm:spPr/>
    </dgm:pt>
    <dgm:pt modelId="{4BAD1C10-96A6-42B7-8BF7-930C055B7D39}" type="pres">
      <dgm:prSet presAssocID="{051119EE-D89E-424C-BB34-7CD0C703EDBF}" presName="rootComposite" presStyleCnt="0"/>
      <dgm:spPr/>
    </dgm:pt>
    <dgm:pt modelId="{21E08391-BCFB-4028-B504-8CD3ABF3ABC3}" type="pres">
      <dgm:prSet presAssocID="{051119EE-D89E-424C-BB34-7CD0C703EDBF}" presName="rootText" presStyleLbl="node2" presStyleIdx="1" presStyleCnt="4" custScaleX="123384" custLinFactNeighborX="0" custLinFactNeighborY="1090">
        <dgm:presLayoutVars>
          <dgm:chPref val="3"/>
        </dgm:presLayoutVars>
      </dgm:prSet>
      <dgm:spPr>
        <a:prstGeom prst="rect">
          <a:avLst/>
        </a:prstGeom>
      </dgm:spPr>
    </dgm:pt>
    <dgm:pt modelId="{0E26E5FE-648D-46B6-9F0C-83B09C475F19}" type="pres">
      <dgm:prSet presAssocID="{051119EE-D89E-424C-BB34-7CD0C703EDBF}" presName="rootConnector" presStyleLbl="node2" presStyleIdx="1" presStyleCnt="4"/>
      <dgm:spPr/>
    </dgm:pt>
    <dgm:pt modelId="{386AD044-E896-45EC-A950-E69D86267A8C}" type="pres">
      <dgm:prSet presAssocID="{051119EE-D89E-424C-BB34-7CD0C703EDBF}" presName="hierChild4" presStyleCnt="0"/>
      <dgm:spPr/>
    </dgm:pt>
    <dgm:pt modelId="{6DEB840E-5735-4444-8EEE-B8E970C50578}" type="pres">
      <dgm:prSet presAssocID="{051119EE-D89E-424C-BB34-7CD0C703EDBF}" presName="hierChild5" presStyleCnt="0"/>
      <dgm:spPr/>
    </dgm:pt>
    <dgm:pt modelId="{686428A7-8B7D-4128-9631-7703CD244704}" type="pres">
      <dgm:prSet presAssocID="{29E29E22-0DC2-4196-B09F-C13C63C8FFC6}" presName="Name37" presStyleLbl="parChTrans1D2" presStyleIdx="2" presStyleCnt="5"/>
      <dgm:spPr>
        <a:custGeom>
          <a:avLst/>
          <a:gdLst/>
          <a:ahLst/>
          <a:cxnLst/>
          <a:rect l="0" t="0" r="0" b="0"/>
          <a:pathLst>
            <a:path>
              <a:moveTo>
                <a:pt x="0" y="0"/>
              </a:moveTo>
              <a:lnTo>
                <a:pt x="0" y="1246105"/>
              </a:lnTo>
              <a:lnTo>
                <a:pt x="1017350" y="1246105"/>
              </a:lnTo>
              <a:lnTo>
                <a:pt x="1017350" y="1377635"/>
              </a:lnTo>
            </a:path>
          </a:pathLst>
        </a:custGeom>
      </dgm:spPr>
    </dgm:pt>
    <dgm:pt modelId="{A1B97C7F-AD6B-4BE8-88E8-BB79F86CD1C1}" type="pres">
      <dgm:prSet presAssocID="{5019AC97-D5D6-4FF8-A74C-45CB9AA0D4FC}" presName="hierRoot2" presStyleCnt="0">
        <dgm:presLayoutVars>
          <dgm:hierBranch val="init"/>
        </dgm:presLayoutVars>
      </dgm:prSet>
      <dgm:spPr/>
    </dgm:pt>
    <dgm:pt modelId="{6820FBE2-E400-4647-82A3-0B33645A2189}" type="pres">
      <dgm:prSet presAssocID="{5019AC97-D5D6-4FF8-A74C-45CB9AA0D4FC}" presName="rootComposite" presStyleCnt="0"/>
      <dgm:spPr/>
    </dgm:pt>
    <dgm:pt modelId="{ED05DCB9-A01E-4484-B6BF-4108FBE5447E}" type="pres">
      <dgm:prSet presAssocID="{5019AC97-D5D6-4FF8-A74C-45CB9AA0D4FC}" presName="rootText" presStyleLbl="node2" presStyleIdx="2" presStyleCnt="4">
        <dgm:presLayoutVars>
          <dgm:chPref val="3"/>
        </dgm:presLayoutVars>
      </dgm:prSet>
      <dgm:spPr>
        <a:prstGeom prst="rect">
          <a:avLst/>
        </a:prstGeom>
      </dgm:spPr>
    </dgm:pt>
    <dgm:pt modelId="{FB436E59-1C45-42B6-AF30-41ADCDBF7B06}" type="pres">
      <dgm:prSet presAssocID="{5019AC97-D5D6-4FF8-A74C-45CB9AA0D4FC}" presName="rootConnector" presStyleLbl="node2" presStyleIdx="2" presStyleCnt="4"/>
      <dgm:spPr/>
    </dgm:pt>
    <dgm:pt modelId="{4A50A75E-8F94-42BC-8485-1350E1994B3E}" type="pres">
      <dgm:prSet presAssocID="{5019AC97-D5D6-4FF8-A74C-45CB9AA0D4FC}" presName="hierChild4" presStyleCnt="0"/>
      <dgm:spPr/>
    </dgm:pt>
    <dgm:pt modelId="{583BA8F2-D568-4948-A577-9F44949E4B7E}" type="pres">
      <dgm:prSet presAssocID="{5019AC97-D5D6-4FF8-A74C-45CB9AA0D4FC}" presName="hierChild5" presStyleCnt="0"/>
      <dgm:spPr/>
    </dgm:pt>
    <dgm:pt modelId="{61264980-CC87-4505-A6B7-129C5D69102D}" type="pres">
      <dgm:prSet presAssocID="{2664B2A4-19FC-4374-B3F1-6452B9650771}" presName="Name37" presStyleLbl="parChTrans1D2" presStyleIdx="3" presStyleCnt="5"/>
      <dgm:spPr>
        <a:custGeom>
          <a:avLst/>
          <a:gdLst/>
          <a:ahLst/>
          <a:cxnLst/>
          <a:rect l="0" t="0" r="0" b="0"/>
          <a:pathLst>
            <a:path>
              <a:moveTo>
                <a:pt x="0" y="0"/>
              </a:moveTo>
              <a:lnTo>
                <a:pt x="0" y="1246105"/>
              </a:lnTo>
              <a:lnTo>
                <a:pt x="2533073" y="1246105"/>
              </a:lnTo>
              <a:lnTo>
                <a:pt x="2533073" y="1377635"/>
              </a:lnTo>
            </a:path>
          </a:pathLst>
        </a:custGeom>
      </dgm:spPr>
    </dgm:pt>
    <dgm:pt modelId="{954172BB-5D7F-4505-BB56-F61F7D38EB59}" type="pres">
      <dgm:prSet presAssocID="{327D58B0-3E73-445C-AE97-434F41BF14D3}" presName="hierRoot2" presStyleCnt="0">
        <dgm:presLayoutVars>
          <dgm:hierBranch val="init"/>
        </dgm:presLayoutVars>
      </dgm:prSet>
      <dgm:spPr/>
    </dgm:pt>
    <dgm:pt modelId="{161FAA28-1CEF-4182-95C4-64F4C34D9C9F}" type="pres">
      <dgm:prSet presAssocID="{327D58B0-3E73-445C-AE97-434F41BF14D3}" presName="rootComposite" presStyleCnt="0"/>
      <dgm:spPr/>
    </dgm:pt>
    <dgm:pt modelId="{6542358D-BA4C-4685-942E-33C801D2C3CA}" type="pres">
      <dgm:prSet presAssocID="{327D58B0-3E73-445C-AE97-434F41BF14D3}" presName="rootText" presStyleLbl="node2" presStyleIdx="3" presStyleCnt="4">
        <dgm:presLayoutVars>
          <dgm:chPref val="3"/>
        </dgm:presLayoutVars>
      </dgm:prSet>
      <dgm:spPr>
        <a:prstGeom prst="rect">
          <a:avLst/>
        </a:prstGeom>
      </dgm:spPr>
    </dgm:pt>
    <dgm:pt modelId="{600479FD-97AA-4E98-B1BC-EC82DB3D1388}" type="pres">
      <dgm:prSet presAssocID="{327D58B0-3E73-445C-AE97-434F41BF14D3}" presName="rootConnector" presStyleLbl="node2" presStyleIdx="3" presStyleCnt="4"/>
      <dgm:spPr/>
    </dgm:pt>
    <dgm:pt modelId="{DFF66581-FCFF-48B5-87C5-8C2F5B542CC4}" type="pres">
      <dgm:prSet presAssocID="{327D58B0-3E73-445C-AE97-434F41BF14D3}" presName="hierChild4" presStyleCnt="0"/>
      <dgm:spPr/>
    </dgm:pt>
    <dgm:pt modelId="{6B921E24-C4CA-4300-9AF9-0D4BB9348B87}" type="pres">
      <dgm:prSet presAssocID="{327D58B0-3E73-445C-AE97-434F41BF14D3}" presName="hierChild5" presStyleCnt="0"/>
      <dgm:spPr/>
    </dgm:pt>
    <dgm:pt modelId="{9125B8EF-89AC-48A8-A3B0-277C5423D9E0}" type="pres">
      <dgm:prSet presAssocID="{BB804E81-259E-4F83-92D4-2435E8714870}" presName="hierChild3" presStyleCnt="0"/>
      <dgm:spPr/>
    </dgm:pt>
    <dgm:pt modelId="{E233F2DA-B1EE-48B3-AC09-0EBB430AC0E2}" type="pres">
      <dgm:prSet presAssocID="{A2BCE431-B181-4944-A6C8-EE5EA4961117}" presName="Name111" presStyleLbl="parChTrans1D2" presStyleIdx="4" presStyleCnt="5"/>
      <dgm:spPr>
        <a:custGeom>
          <a:avLst/>
          <a:gdLst/>
          <a:ahLst/>
          <a:cxnLst/>
          <a:rect l="0" t="0" r="0" b="0"/>
          <a:pathLst>
            <a:path>
              <a:moveTo>
                <a:pt x="145171" y="0"/>
              </a:moveTo>
              <a:lnTo>
                <a:pt x="145171" y="603520"/>
              </a:lnTo>
              <a:lnTo>
                <a:pt x="0" y="603520"/>
              </a:lnTo>
            </a:path>
          </a:pathLst>
        </a:custGeom>
      </dgm:spPr>
    </dgm:pt>
    <dgm:pt modelId="{6A3F4888-A0ED-40A3-A46A-5E6BA399A6C1}" type="pres">
      <dgm:prSet presAssocID="{CDE77A89-A449-42E0-9059-DDA3D50FAC28}" presName="hierRoot3" presStyleCnt="0">
        <dgm:presLayoutVars>
          <dgm:hierBranch val="init"/>
        </dgm:presLayoutVars>
      </dgm:prSet>
      <dgm:spPr/>
    </dgm:pt>
    <dgm:pt modelId="{341A106A-8BF2-4D27-BD75-8387882735CE}" type="pres">
      <dgm:prSet presAssocID="{CDE77A89-A449-42E0-9059-DDA3D50FAC28}" presName="rootComposite3" presStyleCnt="0"/>
      <dgm:spPr/>
    </dgm:pt>
    <dgm:pt modelId="{70D70D77-EEDC-4973-B5EA-EAD02AD09FA1}" type="pres">
      <dgm:prSet presAssocID="{CDE77A89-A449-42E0-9059-DDA3D50FAC28}" presName="rootText3" presStyleLbl="asst1" presStyleIdx="0" presStyleCnt="1" custScaleX="212987" custLinFactNeighborX="-1634" custLinFactNeighborY="-31595">
        <dgm:presLayoutVars>
          <dgm:chPref val="3"/>
        </dgm:presLayoutVars>
      </dgm:prSet>
      <dgm:spPr>
        <a:prstGeom prst="rect">
          <a:avLst/>
        </a:prstGeom>
      </dgm:spPr>
    </dgm:pt>
    <dgm:pt modelId="{AAF8251E-37E1-4DD3-B367-167751E72C0A}" type="pres">
      <dgm:prSet presAssocID="{CDE77A89-A449-42E0-9059-DDA3D50FAC28}" presName="rootConnector3" presStyleLbl="asst1" presStyleIdx="0" presStyleCnt="1"/>
      <dgm:spPr/>
    </dgm:pt>
    <dgm:pt modelId="{9EF5EE4F-B6B3-4241-8608-23AC0A685CEE}" type="pres">
      <dgm:prSet presAssocID="{CDE77A89-A449-42E0-9059-DDA3D50FAC28}" presName="hierChild6" presStyleCnt="0"/>
      <dgm:spPr/>
    </dgm:pt>
    <dgm:pt modelId="{2082E5A6-330C-4273-8B4E-736EA0B5EF7E}" type="pres">
      <dgm:prSet presAssocID="{CDE77A89-A449-42E0-9059-DDA3D50FAC28}" presName="hierChild7" presStyleCnt="0"/>
      <dgm:spPr/>
    </dgm:pt>
  </dgm:ptLst>
  <dgm:cxnLst>
    <dgm:cxn modelId="{472C6C05-79A0-4896-9333-22B149DE7E9A}" type="presOf" srcId="{CDE77A89-A449-42E0-9059-DDA3D50FAC28}" destId="{AAF8251E-37E1-4DD3-B367-167751E72C0A}" srcOrd="1" destOrd="0" presId="urn:microsoft.com/office/officeart/2005/8/layout/orgChart1"/>
    <dgm:cxn modelId="{E4EFBA0A-CB32-40D3-B248-5E6C05D4CD2C}" srcId="{BB804E81-259E-4F83-92D4-2435E8714870}" destId="{327D58B0-3E73-445C-AE97-434F41BF14D3}" srcOrd="4" destOrd="0" parTransId="{2664B2A4-19FC-4374-B3F1-6452B9650771}" sibTransId="{829FC4E5-D4F8-4D92-A71F-A08C453FE3E9}"/>
    <dgm:cxn modelId="{288BAC0E-D88F-4026-865E-6CC6B156B85A}" type="presOf" srcId="{051119EE-D89E-424C-BB34-7CD0C703EDBF}" destId="{21E08391-BCFB-4028-B504-8CD3ABF3ABC3}" srcOrd="0" destOrd="0" presId="urn:microsoft.com/office/officeart/2005/8/layout/orgChart1"/>
    <dgm:cxn modelId="{0C5CF014-3160-42A7-A0CB-27ECA4909F7D}" type="presOf" srcId="{2664B2A4-19FC-4374-B3F1-6452B9650771}" destId="{61264980-CC87-4505-A6B7-129C5D69102D}" srcOrd="0" destOrd="0" presId="urn:microsoft.com/office/officeart/2005/8/layout/orgChart1"/>
    <dgm:cxn modelId="{B4671C18-3E55-4FF9-8D0F-CC7A3A2F357B}" type="presOf" srcId="{EB5DEE00-D372-45E9-ACD0-3D76A5246158}" destId="{3C9A13FC-03B9-42E6-9058-3151C13453BA}" srcOrd="1" destOrd="0" presId="urn:microsoft.com/office/officeart/2005/8/layout/orgChart1"/>
    <dgm:cxn modelId="{1C920C63-0F8B-442F-B053-8F7E6A1C8683}" type="presOf" srcId="{BB804E81-259E-4F83-92D4-2435E8714870}" destId="{76E3F9B4-3426-4730-8B7C-CE977BE3431C}" srcOrd="1" destOrd="0" presId="urn:microsoft.com/office/officeart/2005/8/layout/orgChart1"/>
    <dgm:cxn modelId="{D260006A-0E66-4390-9308-ECD14AEBB724}" type="presOf" srcId="{CDE77A89-A449-42E0-9059-DDA3D50FAC28}" destId="{70D70D77-EEDC-4973-B5EA-EAD02AD09FA1}" srcOrd="0" destOrd="0" presId="urn:microsoft.com/office/officeart/2005/8/layout/orgChart1"/>
    <dgm:cxn modelId="{703C4853-D254-4C33-AEDD-19296000FA7F}" type="presOf" srcId="{B789D234-C11A-4A71-B428-212633536F24}" destId="{60D2C6E7-B481-4C6C-9AF8-4B95E008F4F3}" srcOrd="0" destOrd="0" presId="urn:microsoft.com/office/officeart/2005/8/layout/orgChart1"/>
    <dgm:cxn modelId="{B5E08E76-CED7-4900-B0D8-12BDC644F85F}" srcId="{BB804E81-259E-4F83-92D4-2435E8714870}" destId="{051119EE-D89E-424C-BB34-7CD0C703EDBF}" srcOrd="2" destOrd="0" parTransId="{B789D234-C11A-4A71-B428-212633536F24}" sibTransId="{27CF8CF1-7D97-4236-80FC-E2E681461B94}"/>
    <dgm:cxn modelId="{6C105F5A-86E8-40FE-B2CD-C0456A19A2C7}" type="presOf" srcId="{5019AC97-D5D6-4FF8-A74C-45CB9AA0D4FC}" destId="{ED05DCB9-A01E-4484-B6BF-4108FBE5447E}" srcOrd="0" destOrd="0" presId="urn:microsoft.com/office/officeart/2005/8/layout/orgChart1"/>
    <dgm:cxn modelId="{6A50BA81-3A51-438A-9A69-14CA92E683B0}" type="presOf" srcId="{327D58B0-3E73-445C-AE97-434F41BF14D3}" destId="{6542358D-BA4C-4685-942E-33C801D2C3CA}" srcOrd="0" destOrd="0" presId="urn:microsoft.com/office/officeart/2005/8/layout/orgChart1"/>
    <dgm:cxn modelId="{B8183589-5329-49EA-B376-5032522A5E11}" type="presOf" srcId="{AB295C0D-C5C5-42B2-AAC3-81324AF237D0}" destId="{1AC1447F-C143-4032-A1D9-DB6D17A2D10C}" srcOrd="0" destOrd="0" presId="urn:microsoft.com/office/officeart/2005/8/layout/orgChart1"/>
    <dgm:cxn modelId="{522D7E8B-4FC2-45C6-852C-EB65C3499DF8}" type="presOf" srcId="{A2BCE431-B181-4944-A6C8-EE5EA4961117}" destId="{E233F2DA-B1EE-48B3-AC09-0EBB430AC0E2}" srcOrd="0" destOrd="0" presId="urn:microsoft.com/office/officeart/2005/8/layout/orgChart1"/>
    <dgm:cxn modelId="{82088B8F-A5AA-4A3B-A2C4-9D594F572174}" srcId="{BB804E81-259E-4F83-92D4-2435E8714870}" destId="{EB5DEE00-D372-45E9-ACD0-3D76A5246158}" srcOrd="1" destOrd="0" parTransId="{26826BC4-06D5-4D5E-9F41-9B3E97778602}" sibTransId="{139DD45F-3649-409F-ADC2-05424D754EC3}"/>
    <dgm:cxn modelId="{03C0FB9A-9E65-423B-AE95-6F6C971D8629}" type="presOf" srcId="{BB804E81-259E-4F83-92D4-2435E8714870}" destId="{8E725394-F46C-4ED6-80E4-27B94E1C8F8D}" srcOrd="0" destOrd="0" presId="urn:microsoft.com/office/officeart/2005/8/layout/orgChart1"/>
    <dgm:cxn modelId="{37895FA1-95D8-4BEC-B2B8-44ABC21B0826}" srcId="{BB804E81-259E-4F83-92D4-2435E8714870}" destId="{CDE77A89-A449-42E0-9059-DDA3D50FAC28}" srcOrd="0" destOrd="0" parTransId="{A2BCE431-B181-4944-A6C8-EE5EA4961117}" sibTransId="{B6EA1BF6-7B41-490A-91BE-BCF53A16961C}"/>
    <dgm:cxn modelId="{0B7571A9-24CD-433C-820C-E5B51233C61A}" type="presOf" srcId="{29E29E22-0DC2-4196-B09F-C13C63C8FFC6}" destId="{686428A7-8B7D-4128-9631-7703CD244704}" srcOrd="0" destOrd="0" presId="urn:microsoft.com/office/officeart/2005/8/layout/orgChart1"/>
    <dgm:cxn modelId="{F54B06AC-B373-4F3C-84F7-2B947325C1E4}" type="presOf" srcId="{EB5DEE00-D372-45E9-ACD0-3D76A5246158}" destId="{6199A0F7-1F07-4592-99FA-E07E17460A91}" srcOrd="0" destOrd="0" presId="urn:microsoft.com/office/officeart/2005/8/layout/orgChart1"/>
    <dgm:cxn modelId="{5A81E2C1-9F6D-4E16-8F09-767A3C5E450F}" srcId="{AB295C0D-C5C5-42B2-AAC3-81324AF237D0}" destId="{BB804E81-259E-4F83-92D4-2435E8714870}" srcOrd="0" destOrd="0" parTransId="{D0E02A46-C4C1-4B33-A7E7-CD08C71856F0}" sibTransId="{400B78EF-2651-4905-A296-4C6224D31DA9}"/>
    <dgm:cxn modelId="{C5DE15CC-20AD-4F19-9FA6-A3C4BED1CAE2}" type="presOf" srcId="{5019AC97-D5D6-4FF8-A74C-45CB9AA0D4FC}" destId="{FB436E59-1C45-42B6-AF30-41ADCDBF7B06}" srcOrd="1" destOrd="0" presId="urn:microsoft.com/office/officeart/2005/8/layout/orgChart1"/>
    <dgm:cxn modelId="{ABC9DBCF-8BFF-451C-A57C-00BD3A571B22}" type="presOf" srcId="{051119EE-D89E-424C-BB34-7CD0C703EDBF}" destId="{0E26E5FE-648D-46B6-9F0C-83B09C475F19}" srcOrd="1" destOrd="0" presId="urn:microsoft.com/office/officeart/2005/8/layout/orgChart1"/>
    <dgm:cxn modelId="{BEEBEADC-F5CF-4178-AEA8-45BF97064D62}" type="presOf" srcId="{327D58B0-3E73-445C-AE97-434F41BF14D3}" destId="{600479FD-97AA-4E98-B1BC-EC82DB3D1388}" srcOrd="1" destOrd="0" presId="urn:microsoft.com/office/officeart/2005/8/layout/orgChart1"/>
    <dgm:cxn modelId="{5EBC5DED-B2EC-4020-B081-3D6C756EA857}" type="presOf" srcId="{26826BC4-06D5-4D5E-9F41-9B3E97778602}" destId="{E3A621B1-903F-45D1-824C-07B9DF38D4DB}" srcOrd="0" destOrd="0" presId="urn:microsoft.com/office/officeart/2005/8/layout/orgChart1"/>
    <dgm:cxn modelId="{66F8CAF6-6B2E-40B3-B42D-2CFD9CD2A661}" srcId="{BB804E81-259E-4F83-92D4-2435E8714870}" destId="{5019AC97-D5D6-4FF8-A74C-45CB9AA0D4FC}" srcOrd="3" destOrd="0" parTransId="{29E29E22-0DC2-4196-B09F-C13C63C8FFC6}" sibTransId="{BBCEF99B-FA16-488D-837C-766F2E1959A9}"/>
    <dgm:cxn modelId="{7F608661-7AA5-452C-8B13-4114C09082FF}" type="presParOf" srcId="{1AC1447F-C143-4032-A1D9-DB6D17A2D10C}" destId="{CEA095F1-8329-4DCB-816F-96D57C70629E}" srcOrd="0" destOrd="0" presId="urn:microsoft.com/office/officeart/2005/8/layout/orgChart1"/>
    <dgm:cxn modelId="{A7D41FE0-895F-4753-AB8F-2BBE1DF468FD}" type="presParOf" srcId="{CEA095F1-8329-4DCB-816F-96D57C70629E}" destId="{883774F6-2F26-4BF1-952C-FB7993D06FA5}" srcOrd="0" destOrd="0" presId="urn:microsoft.com/office/officeart/2005/8/layout/orgChart1"/>
    <dgm:cxn modelId="{4334FF7E-2829-4232-ABA7-1A430658B9AC}" type="presParOf" srcId="{883774F6-2F26-4BF1-952C-FB7993D06FA5}" destId="{8E725394-F46C-4ED6-80E4-27B94E1C8F8D}" srcOrd="0" destOrd="0" presId="urn:microsoft.com/office/officeart/2005/8/layout/orgChart1"/>
    <dgm:cxn modelId="{0F4561B8-97E5-4F0F-A847-8FC6AA38F8CB}" type="presParOf" srcId="{883774F6-2F26-4BF1-952C-FB7993D06FA5}" destId="{76E3F9B4-3426-4730-8B7C-CE977BE3431C}" srcOrd="1" destOrd="0" presId="urn:microsoft.com/office/officeart/2005/8/layout/orgChart1"/>
    <dgm:cxn modelId="{A1946F70-D2F6-4AB4-9FF8-4E0FF6F75541}" type="presParOf" srcId="{CEA095F1-8329-4DCB-816F-96D57C70629E}" destId="{F3FE6119-6BF0-4B2C-A445-6288A014F2FA}" srcOrd="1" destOrd="0" presId="urn:microsoft.com/office/officeart/2005/8/layout/orgChart1"/>
    <dgm:cxn modelId="{17C603CC-9C6F-4C6D-B5C1-12BE640F394F}" type="presParOf" srcId="{F3FE6119-6BF0-4B2C-A445-6288A014F2FA}" destId="{E3A621B1-903F-45D1-824C-07B9DF38D4DB}" srcOrd="0" destOrd="0" presId="urn:microsoft.com/office/officeart/2005/8/layout/orgChart1"/>
    <dgm:cxn modelId="{FD6B847D-DF9D-46A1-86CA-E70D4B1B58E8}" type="presParOf" srcId="{F3FE6119-6BF0-4B2C-A445-6288A014F2FA}" destId="{4ABBBE9A-EC02-48B9-88EC-94F780FA5577}" srcOrd="1" destOrd="0" presId="urn:microsoft.com/office/officeart/2005/8/layout/orgChart1"/>
    <dgm:cxn modelId="{E2740BCD-1FE7-4C13-B0DB-991881F35A51}" type="presParOf" srcId="{4ABBBE9A-EC02-48B9-88EC-94F780FA5577}" destId="{62B3A10E-897A-411D-865B-0B97378A893A}" srcOrd="0" destOrd="0" presId="urn:microsoft.com/office/officeart/2005/8/layout/orgChart1"/>
    <dgm:cxn modelId="{898913A9-FC3F-4436-B441-7BF2D617FDE2}" type="presParOf" srcId="{62B3A10E-897A-411D-865B-0B97378A893A}" destId="{6199A0F7-1F07-4592-99FA-E07E17460A91}" srcOrd="0" destOrd="0" presId="urn:microsoft.com/office/officeart/2005/8/layout/orgChart1"/>
    <dgm:cxn modelId="{271ACACF-D3BE-4BD2-A16F-741C3B01F1FC}" type="presParOf" srcId="{62B3A10E-897A-411D-865B-0B97378A893A}" destId="{3C9A13FC-03B9-42E6-9058-3151C13453BA}" srcOrd="1" destOrd="0" presId="urn:microsoft.com/office/officeart/2005/8/layout/orgChart1"/>
    <dgm:cxn modelId="{39086CF0-254F-4036-A457-F402182B33E8}" type="presParOf" srcId="{4ABBBE9A-EC02-48B9-88EC-94F780FA5577}" destId="{CE4BFD78-BE32-495A-856F-5803147F920F}" srcOrd="1" destOrd="0" presId="urn:microsoft.com/office/officeart/2005/8/layout/orgChart1"/>
    <dgm:cxn modelId="{37C072E6-4E1C-48AF-936E-921A5DC9A1C5}" type="presParOf" srcId="{4ABBBE9A-EC02-48B9-88EC-94F780FA5577}" destId="{B064ABBE-CF23-4E29-8720-4FAE90C84159}" srcOrd="2" destOrd="0" presId="urn:microsoft.com/office/officeart/2005/8/layout/orgChart1"/>
    <dgm:cxn modelId="{89E09964-3284-4210-B4FA-9A3EAC3CA0EC}" type="presParOf" srcId="{F3FE6119-6BF0-4B2C-A445-6288A014F2FA}" destId="{60D2C6E7-B481-4C6C-9AF8-4B95E008F4F3}" srcOrd="2" destOrd="0" presId="urn:microsoft.com/office/officeart/2005/8/layout/orgChart1"/>
    <dgm:cxn modelId="{C60EBF2E-83EF-4436-9B03-303F50DA64A1}" type="presParOf" srcId="{F3FE6119-6BF0-4B2C-A445-6288A014F2FA}" destId="{A2F2911D-28CD-4E29-AB60-0B056E758818}" srcOrd="3" destOrd="0" presId="urn:microsoft.com/office/officeart/2005/8/layout/orgChart1"/>
    <dgm:cxn modelId="{A01A2CD6-8D9F-433A-A3D2-98022E6E67E9}" type="presParOf" srcId="{A2F2911D-28CD-4E29-AB60-0B056E758818}" destId="{4BAD1C10-96A6-42B7-8BF7-930C055B7D39}" srcOrd="0" destOrd="0" presId="urn:microsoft.com/office/officeart/2005/8/layout/orgChart1"/>
    <dgm:cxn modelId="{E2ED8390-73BC-4303-B7C7-F0646EBFED34}" type="presParOf" srcId="{4BAD1C10-96A6-42B7-8BF7-930C055B7D39}" destId="{21E08391-BCFB-4028-B504-8CD3ABF3ABC3}" srcOrd="0" destOrd="0" presId="urn:microsoft.com/office/officeart/2005/8/layout/orgChart1"/>
    <dgm:cxn modelId="{366AC59D-4793-4F8B-A07C-4B0D36F6AA74}" type="presParOf" srcId="{4BAD1C10-96A6-42B7-8BF7-930C055B7D39}" destId="{0E26E5FE-648D-46B6-9F0C-83B09C475F19}" srcOrd="1" destOrd="0" presId="urn:microsoft.com/office/officeart/2005/8/layout/orgChart1"/>
    <dgm:cxn modelId="{A2877C2D-261C-49EC-96A8-117B78FF0C46}" type="presParOf" srcId="{A2F2911D-28CD-4E29-AB60-0B056E758818}" destId="{386AD044-E896-45EC-A950-E69D86267A8C}" srcOrd="1" destOrd="0" presId="urn:microsoft.com/office/officeart/2005/8/layout/orgChart1"/>
    <dgm:cxn modelId="{4905BA5C-A1F0-46EE-82E8-1EC01C21E1CB}" type="presParOf" srcId="{A2F2911D-28CD-4E29-AB60-0B056E758818}" destId="{6DEB840E-5735-4444-8EEE-B8E970C50578}" srcOrd="2" destOrd="0" presId="urn:microsoft.com/office/officeart/2005/8/layout/orgChart1"/>
    <dgm:cxn modelId="{F6A719BC-E3EE-443C-BB4B-33EE08E83ECF}" type="presParOf" srcId="{F3FE6119-6BF0-4B2C-A445-6288A014F2FA}" destId="{686428A7-8B7D-4128-9631-7703CD244704}" srcOrd="4" destOrd="0" presId="urn:microsoft.com/office/officeart/2005/8/layout/orgChart1"/>
    <dgm:cxn modelId="{7E659497-CE15-4EDA-BDE3-C7B86BE284EC}" type="presParOf" srcId="{F3FE6119-6BF0-4B2C-A445-6288A014F2FA}" destId="{A1B97C7F-AD6B-4BE8-88E8-BB79F86CD1C1}" srcOrd="5" destOrd="0" presId="urn:microsoft.com/office/officeart/2005/8/layout/orgChart1"/>
    <dgm:cxn modelId="{5918B7B8-F680-4306-8854-20584306CEFE}" type="presParOf" srcId="{A1B97C7F-AD6B-4BE8-88E8-BB79F86CD1C1}" destId="{6820FBE2-E400-4647-82A3-0B33645A2189}" srcOrd="0" destOrd="0" presId="urn:microsoft.com/office/officeart/2005/8/layout/orgChart1"/>
    <dgm:cxn modelId="{FF76350D-E60F-4875-ACA2-13840DD8F784}" type="presParOf" srcId="{6820FBE2-E400-4647-82A3-0B33645A2189}" destId="{ED05DCB9-A01E-4484-B6BF-4108FBE5447E}" srcOrd="0" destOrd="0" presId="urn:microsoft.com/office/officeart/2005/8/layout/orgChart1"/>
    <dgm:cxn modelId="{EC7B5E7C-488D-4B3D-BBB6-C9803B1DCCD6}" type="presParOf" srcId="{6820FBE2-E400-4647-82A3-0B33645A2189}" destId="{FB436E59-1C45-42B6-AF30-41ADCDBF7B06}" srcOrd="1" destOrd="0" presId="urn:microsoft.com/office/officeart/2005/8/layout/orgChart1"/>
    <dgm:cxn modelId="{EC28616D-0B3D-4BD8-927B-9A21B9B5533C}" type="presParOf" srcId="{A1B97C7F-AD6B-4BE8-88E8-BB79F86CD1C1}" destId="{4A50A75E-8F94-42BC-8485-1350E1994B3E}" srcOrd="1" destOrd="0" presId="urn:microsoft.com/office/officeart/2005/8/layout/orgChart1"/>
    <dgm:cxn modelId="{9BCA9650-D787-41E1-B7AD-8C988DA2BEE7}" type="presParOf" srcId="{A1B97C7F-AD6B-4BE8-88E8-BB79F86CD1C1}" destId="{583BA8F2-D568-4948-A577-9F44949E4B7E}" srcOrd="2" destOrd="0" presId="urn:microsoft.com/office/officeart/2005/8/layout/orgChart1"/>
    <dgm:cxn modelId="{CB3E25C0-6F48-4E10-921C-1406920D0104}" type="presParOf" srcId="{F3FE6119-6BF0-4B2C-A445-6288A014F2FA}" destId="{61264980-CC87-4505-A6B7-129C5D69102D}" srcOrd="6" destOrd="0" presId="urn:microsoft.com/office/officeart/2005/8/layout/orgChart1"/>
    <dgm:cxn modelId="{9F8CCBEC-2C21-4AE4-9219-F69FD2839A9C}" type="presParOf" srcId="{F3FE6119-6BF0-4B2C-A445-6288A014F2FA}" destId="{954172BB-5D7F-4505-BB56-F61F7D38EB59}" srcOrd="7" destOrd="0" presId="urn:microsoft.com/office/officeart/2005/8/layout/orgChart1"/>
    <dgm:cxn modelId="{9EC9C4FC-06B9-4B45-BDD2-61053997811F}" type="presParOf" srcId="{954172BB-5D7F-4505-BB56-F61F7D38EB59}" destId="{161FAA28-1CEF-4182-95C4-64F4C34D9C9F}" srcOrd="0" destOrd="0" presId="urn:microsoft.com/office/officeart/2005/8/layout/orgChart1"/>
    <dgm:cxn modelId="{C63EBD11-FE7A-4072-8A37-E9C718F1F710}" type="presParOf" srcId="{161FAA28-1CEF-4182-95C4-64F4C34D9C9F}" destId="{6542358D-BA4C-4685-942E-33C801D2C3CA}" srcOrd="0" destOrd="0" presId="urn:microsoft.com/office/officeart/2005/8/layout/orgChart1"/>
    <dgm:cxn modelId="{B61BC0F7-F20A-4DBD-87E3-1232795BE2B8}" type="presParOf" srcId="{161FAA28-1CEF-4182-95C4-64F4C34D9C9F}" destId="{600479FD-97AA-4E98-B1BC-EC82DB3D1388}" srcOrd="1" destOrd="0" presId="urn:microsoft.com/office/officeart/2005/8/layout/orgChart1"/>
    <dgm:cxn modelId="{8B40FB3D-270D-4450-A4CF-57CF893EFE7B}" type="presParOf" srcId="{954172BB-5D7F-4505-BB56-F61F7D38EB59}" destId="{DFF66581-FCFF-48B5-87C5-8C2F5B542CC4}" srcOrd="1" destOrd="0" presId="urn:microsoft.com/office/officeart/2005/8/layout/orgChart1"/>
    <dgm:cxn modelId="{843CA7E6-7725-4602-8373-8886CB364639}" type="presParOf" srcId="{954172BB-5D7F-4505-BB56-F61F7D38EB59}" destId="{6B921E24-C4CA-4300-9AF9-0D4BB9348B87}" srcOrd="2" destOrd="0" presId="urn:microsoft.com/office/officeart/2005/8/layout/orgChart1"/>
    <dgm:cxn modelId="{01844A51-B1CD-4412-8D8C-3368C435F256}" type="presParOf" srcId="{CEA095F1-8329-4DCB-816F-96D57C70629E}" destId="{9125B8EF-89AC-48A8-A3B0-277C5423D9E0}" srcOrd="2" destOrd="0" presId="urn:microsoft.com/office/officeart/2005/8/layout/orgChart1"/>
    <dgm:cxn modelId="{B51EA262-2518-4995-902A-219F5109218B}" type="presParOf" srcId="{9125B8EF-89AC-48A8-A3B0-277C5423D9E0}" destId="{E233F2DA-B1EE-48B3-AC09-0EBB430AC0E2}" srcOrd="0" destOrd="0" presId="urn:microsoft.com/office/officeart/2005/8/layout/orgChart1"/>
    <dgm:cxn modelId="{6BF77B9D-3707-44BC-A466-F67C6B74A854}" type="presParOf" srcId="{9125B8EF-89AC-48A8-A3B0-277C5423D9E0}" destId="{6A3F4888-A0ED-40A3-A46A-5E6BA399A6C1}" srcOrd="1" destOrd="0" presId="urn:microsoft.com/office/officeart/2005/8/layout/orgChart1"/>
    <dgm:cxn modelId="{AD6AF7BF-5E49-4C05-9F45-8FDB2DEDE914}" type="presParOf" srcId="{6A3F4888-A0ED-40A3-A46A-5E6BA399A6C1}" destId="{341A106A-8BF2-4D27-BD75-8387882735CE}" srcOrd="0" destOrd="0" presId="urn:microsoft.com/office/officeart/2005/8/layout/orgChart1"/>
    <dgm:cxn modelId="{3660B60A-93CD-45C6-B6A0-1CCDDD865417}" type="presParOf" srcId="{341A106A-8BF2-4D27-BD75-8387882735CE}" destId="{70D70D77-EEDC-4973-B5EA-EAD02AD09FA1}" srcOrd="0" destOrd="0" presId="urn:microsoft.com/office/officeart/2005/8/layout/orgChart1"/>
    <dgm:cxn modelId="{7D81EB87-E00C-48B9-A281-01B4F0BED8B2}" type="presParOf" srcId="{341A106A-8BF2-4D27-BD75-8387882735CE}" destId="{AAF8251E-37E1-4DD3-B367-167751E72C0A}" srcOrd="1" destOrd="0" presId="urn:microsoft.com/office/officeart/2005/8/layout/orgChart1"/>
    <dgm:cxn modelId="{B304503B-3AAC-4ACE-B6E0-ABD68FB03FCB}" type="presParOf" srcId="{6A3F4888-A0ED-40A3-A46A-5E6BA399A6C1}" destId="{9EF5EE4F-B6B3-4241-8608-23AC0A685CEE}" srcOrd="1" destOrd="0" presId="urn:microsoft.com/office/officeart/2005/8/layout/orgChart1"/>
    <dgm:cxn modelId="{F619C5F9-9798-4226-A8DB-E7F329ACF831}" type="presParOf" srcId="{6A3F4888-A0ED-40A3-A46A-5E6BA399A6C1}" destId="{2082E5A6-330C-4273-8B4E-736EA0B5EF7E}"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B295C0D-C5C5-42B2-AAC3-81324AF237D0}" type="doc">
      <dgm:prSet loTypeId="urn:microsoft.com/office/officeart/2005/8/layout/orgChart1" loCatId="hierarchy" qsTypeId="urn:microsoft.com/office/officeart/2005/8/quickstyle/simple5" qsCatId="simple" csTypeId="urn:microsoft.com/office/officeart/2005/8/colors/accent3_3" csCatId="accent3" phldr="1"/>
      <dgm:spPr/>
      <dgm:t>
        <a:bodyPr/>
        <a:lstStyle/>
        <a:p>
          <a:endParaRPr lang="pl-PL"/>
        </a:p>
      </dgm:t>
    </dgm:pt>
    <dgm:pt modelId="{327D58B0-3E73-445C-AE97-434F41BF14D3}">
      <dgm:prSet phldrT="[Tekst]"/>
      <dgm:spPr>
        <a:xfrm>
          <a:off x="4616191" y="2066017"/>
          <a:ext cx="1144478" cy="572239"/>
        </a:xfrm>
        <a:gradFill rotWithShape="0">
          <a:gsLst>
            <a:gs pos="0">
              <a:srgbClr val="9BBB59">
                <a:tint val="99000"/>
                <a:hueOff val="0"/>
                <a:satOff val="0"/>
                <a:lumOff val="0"/>
                <a:alphaOff val="0"/>
                <a:shade val="51000"/>
                <a:satMod val="130000"/>
              </a:srgbClr>
            </a:gs>
            <a:gs pos="80000">
              <a:srgbClr val="9BBB59">
                <a:tint val="99000"/>
                <a:hueOff val="0"/>
                <a:satOff val="0"/>
                <a:lumOff val="0"/>
                <a:alphaOff val="0"/>
                <a:shade val="93000"/>
                <a:satMod val="130000"/>
              </a:srgbClr>
            </a:gs>
            <a:gs pos="100000">
              <a:srgbClr val="9BBB59">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pl-PL" b="0">
              <a:solidFill>
                <a:sysClr val="window" lastClr="FFFFFF"/>
              </a:solidFill>
              <a:latin typeface="Calibri"/>
              <a:ea typeface="+mn-ea"/>
              <a:cs typeface="+mn-cs"/>
            </a:rPr>
            <a:t>Wsparcie psychologiczne</a:t>
          </a:r>
        </a:p>
      </dgm:t>
    </dgm:pt>
    <dgm:pt modelId="{5019AC97-D5D6-4FF8-A74C-45CB9AA0D4FC}">
      <dgm:prSet phldrT="[Tekst]"/>
      <dgm:spPr>
        <a:xfrm>
          <a:off x="3231371" y="2066017"/>
          <a:ext cx="1144478" cy="572239"/>
        </a:xfrm>
        <a:gradFill rotWithShape="0">
          <a:gsLst>
            <a:gs pos="0">
              <a:srgbClr val="9BBB59">
                <a:tint val="99000"/>
                <a:hueOff val="0"/>
                <a:satOff val="0"/>
                <a:lumOff val="0"/>
                <a:alphaOff val="0"/>
                <a:shade val="51000"/>
                <a:satMod val="130000"/>
              </a:srgbClr>
            </a:gs>
            <a:gs pos="80000">
              <a:srgbClr val="9BBB59">
                <a:tint val="99000"/>
                <a:hueOff val="0"/>
                <a:satOff val="0"/>
                <a:lumOff val="0"/>
                <a:alphaOff val="0"/>
                <a:shade val="93000"/>
                <a:satMod val="130000"/>
              </a:srgbClr>
            </a:gs>
            <a:gs pos="100000">
              <a:srgbClr val="9BBB59">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pl-PL" b="0">
              <a:solidFill>
                <a:sysClr val="window" lastClr="FFFFFF"/>
              </a:solidFill>
              <a:latin typeface="Calibri"/>
              <a:ea typeface="+mn-ea"/>
              <a:cs typeface="+mn-cs"/>
            </a:rPr>
            <a:t>Szkolenie miękkie</a:t>
          </a:r>
        </a:p>
      </dgm:t>
    </dgm:pt>
    <dgm:pt modelId="{EB5DEE00-D372-45E9-ACD0-3D76A5246158}">
      <dgm:prSet phldrT="[Tekst]" custT="1"/>
      <dgm:spPr>
        <a:xfrm>
          <a:off x="0" y="2072747"/>
          <a:ext cx="1338536" cy="572239"/>
        </a:xfrm>
        <a:gradFill rotWithShape="0">
          <a:gsLst>
            <a:gs pos="0">
              <a:srgbClr val="9BBB59">
                <a:tint val="99000"/>
                <a:hueOff val="0"/>
                <a:satOff val="0"/>
                <a:lumOff val="0"/>
                <a:alphaOff val="0"/>
                <a:shade val="51000"/>
                <a:satMod val="130000"/>
              </a:srgbClr>
            </a:gs>
            <a:gs pos="80000">
              <a:srgbClr val="9BBB59">
                <a:tint val="99000"/>
                <a:hueOff val="0"/>
                <a:satOff val="0"/>
                <a:lumOff val="0"/>
                <a:alphaOff val="0"/>
                <a:shade val="93000"/>
                <a:satMod val="130000"/>
              </a:srgbClr>
            </a:gs>
            <a:gs pos="100000">
              <a:srgbClr val="9BBB59">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pl-PL" sz="1600" b="1">
              <a:solidFill>
                <a:srgbClr val="FF0000"/>
              </a:solidFill>
              <a:latin typeface="Calibri"/>
              <a:ea typeface="+mn-ea"/>
              <a:cs typeface="+mn-cs"/>
            </a:rPr>
            <a:t>Szkolenie zawodowe (!) </a:t>
          </a:r>
        </a:p>
      </dgm:t>
    </dgm:pt>
    <dgm:pt modelId="{CDE77A89-A449-42E0-9059-DDA3D50FAC28}" type="asst">
      <dgm:prSet phldrT="[Tekst]" custT="1"/>
      <dgm:spPr>
        <a:xfrm>
          <a:off x="303897" y="1072638"/>
          <a:ext cx="2437591" cy="57223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spcAft>
              <a:spcPts val="600"/>
            </a:spcAft>
          </a:pPr>
          <a:r>
            <a:rPr lang="pl-PL" sz="1600" b="1">
              <a:solidFill>
                <a:srgbClr val="FF0000"/>
              </a:solidFill>
              <a:latin typeface="Calibri"/>
              <a:ea typeface="+mn-ea"/>
              <a:cs typeface="+mn-cs"/>
            </a:rPr>
            <a:t>IPD</a:t>
          </a:r>
        </a:p>
      </dgm:t>
    </dgm:pt>
    <dgm:pt modelId="{BB804E81-259E-4F83-92D4-2435E8714870}">
      <dgm:prSet phldrT="[Tekst]" custT="1"/>
      <dgm:spPr>
        <a:xfrm>
          <a:off x="1720733" y="235120"/>
          <a:ext cx="2306777" cy="57223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pl-PL" sz="1600" b="1" dirty="0">
              <a:solidFill>
                <a:srgbClr val="FF0000"/>
              </a:solidFill>
              <a:latin typeface="Calibri"/>
              <a:ea typeface="+mn-ea"/>
              <a:cs typeface="+mn-cs"/>
            </a:rPr>
            <a:t>Poradnictwo / </a:t>
          </a:r>
        </a:p>
        <a:p>
          <a:r>
            <a:rPr lang="pl-PL" sz="1600" b="1" dirty="0">
              <a:solidFill>
                <a:srgbClr val="FF0000"/>
              </a:solidFill>
              <a:latin typeface="Calibri"/>
              <a:ea typeface="+mn-ea"/>
              <a:cs typeface="+mn-cs"/>
            </a:rPr>
            <a:t>doradztwo zawodowe</a:t>
          </a:r>
          <a:endParaRPr lang="pl-PL" sz="1600" b="1">
            <a:solidFill>
              <a:srgbClr val="FF0000"/>
            </a:solidFill>
            <a:latin typeface="Calibri"/>
            <a:ea typeface="+mn-ea"/>
            <a:cs typeface="+mn-cs"/>
          </a:endParaRPr>
        </a:p>
      </dgm:t>
    </dgm:pt>
    <dgm:pt modelId="{400B78EF-2651-4905-A296-4C6224D31DA9}" type="sibTrans" cxnId="{5A81E2C1-9F6D-4E16-8F09-767A3C5E450F}">
      <dgm:prSet/>
      <dgm:spPr/>
      <dgm:t>
        <a:bodyPr/>
        <a:lstStyle/>
        <a:p>
          <a:endParaRPr lang="pl-PL"/>
        </a:p>
      </dgm:t>
    </dgm:pt>
    <dgm:pt modelId="{D0E02A46-C4C1-4B33-A7E7-CD08C71856F0}" type="parTrans" cxnId="{5A81E2C1-9F6D-4E16-8F09-767A3C5E450F}">
      <dgm:prSet/>
      <dgm:spPr/>
      <dgm:t>
        <a:bodyPr/>
        <a:lstStyle/>
        <a:p>
          <a:endParaRPr lang="pl-PL"/>
        </a:p>
      </dgm:t>
    </dgm:pt>
    <dgm:pt modelId="{829FC4E5-D4F8-4D92-A71F-A08C453FE3E9}" type="sibTrans" cxnId="{E4EFBA0A-CB32-40D3-B248-5E6C05D4CD2C}">
      <dgm:prSet/>
      <dgm:spPr/>
      <dgm:t>
        <a:bodyPr/>
        <a:lstStyle/>
        <a:p>
          <a:endParaRPr lang="pl-PL"/>
        </a:p>
      </dgm:t>
    </dgm:pt>
    <dgm:pt modelId="{2664B2A4-19FC-4374-B3F1-6452B9650771}" type="parTrans" cxnId="{E4EFBA0A-CB32-40D3-B248-5E6C05D4CD2C}">
      <dgm:prSet/>
      <dgm:spPr>
        <a:xfrm>
          <a:off x="2874122" y="807359"/>
          <a:ext cx="2314308" cy="1258657"/>
        </a:xfrm>
        <a:noFill/>
        <a:ln w="25400" cap="flat" cmpd="sng" algn="ctr">
          <a:solidFill>
            <a:srgbClr val="9BBB59">
              <a:tint val="99000"/>
              <a:hueOff val="0"/>
              <a:satOff val="0"/>
              <a:lumOff val="0"/>
              <a:alphaOff val="0"/>
            </a:srgbClr>
          </a:solidFill>
          <a:prstDash val="solid"/>
        </a:ln>
        <a:effectLst/>
      </dgm:spPr>
      <dgm:t>
        <a:bodyPr/>
        <a:lstStyle/>
        <a:p>
          <a:endParaRPr lang="pl-PL"/>
        </a:p>
      </dgm:t>
    </dgm:pt>
    <dgm:pt modelId="{BBCEF99B-FA16-488D-837C-766F2E1959A9}" type="sibTrans" cxnId="{66F8CAF6-6B2E-40B3-B42D-2CFD9CD2A661}">
      <dgm:prSet/>
      <dgm:spPr/>
      <dgm:t>
        <a:bodyPr/>
        <a:lstStyle/>
        <a:p>
          <a:endParaRPr lang="pl-PL"/>
        </a:p>
      </dgm:t>
    </dgm:pt>
    <dgm:pt modelId="{29E29E22-0DC2-4196-B09F-C13C63C8FFC6}" type="parTrans" cxnId="{66F8CAF6-6B2E-40B3-B42D-2CFD9CD2A661}">
      <dgm:prSet/>
      <dgm:spPr>
        <a:xfrm>
          <a:off x="2874122" y="807359"/>
          <a:ext cx="929488" cy="1258657"/>
        </a:xfrm>
        <a:noFill/>
        <a:ln w="25400" cap="flat" cmpd="sng" algn="ctr">
          <a:solidFill>
            <a:srgbClr val="9BBB59">
              <a:tint val="99000"/>
              <a:hueOff val="0"/>
              <a:satOff val="0"/>
              <a:lumOff val="0"/>
              <a:alphaOff val="0"/>
            </a:srgbClr>
          </a:solidFill>
          <a:prstDash val="solid"/>
        </a:ln>
        <a:effectLst/>
      </dgm:spPr>
      <dgm:t>
        <a:bodyPr/>
        <a:lstStyle/>
        <a:p>
          <a:endParaRPr lang="pl-PL"/>
        </a:p>
      </dgm:t>
    </dgm:pt>
    <dgm:pt modelId="{139DD45F-3649-409F-ADC2-05424D754EC3}" type="sibTrans" cxnId="{82088B8F-A5AA-4A3B-A2C4-9D594F572174}">
      <dgm:prSet/>
      <dgm:spPr/>
      <dgm:t>
        <a:bodyPr/>
        <a:lstStyle/>
        <a:p>
          <a:endParaRPr lang="pl-PL"/>
        </a:p>
      </dgm:t>
    </dgm:pt>
    <dgm:pt modelId="{26826BC4-06D5-4D5E-9F41-9B3E97778602}" type="parTrans" cxnId="{82088B8F-A5AA-4A3B-A2C4-9D594F572174}">
      <dgm:prSet/>
      <dgm:spPr>
        <a:xfrm>
          <a:off x="669268" y="807359"/>
          <a:ext cx="2204854" cy="1265387"/>
        </a:xfrm>
        <a:noFill/>
        <a:ln w="25400" cap="flat" cmpd="sng" algn="ctr">
          <a:solidFill>
            <a:srgbClr val="9BBB59">
              <a:tint val="99000"/>
              <a:hueOff val="0"/>
              <a:satOff val="0"/>
              <a:lumOff val="0"/>
              <a:alphaOff val="0"/>
            </a:srgbClr>
          </a:solidFill>
          <a:prstDash val="solid"/>
        </a:ln>
        <a:effectLst/>
      </dgm:spPr>
      <dgm:t>
        <a:bodyPr/>
        <a:lstStyle/>
        <a:p>
          <a:endParaRPr lang="pl-PL"/>
        </a:p>
      </dgm:t>
    </dgm:pt>
    <dgm:pt modelId="{B6EA1BF6-7B41-490A-91BE-BCF53A16961C}" type="sibTrans" cxnId="{37895FA1-95D8-4BEC-B2B8-44ABC21B0826}">
      <dgm:prSet/>
      <dgm:spPr/>
      <dgm:t>
        <a:bodyPr/>
        <a:lstStyle/>
        <a:p>
          <a:endParaRPr lang="pl-PL"/>
        </a:p>
      </dgm:t>
    </dgm:pt>
    <dgm:pt modelId="{A2BCE431-B181-4944-A6C8-EE5EA4961117}" type="parTrans" cxnId="{37895FA1-95D8-4BEC-B2B8-44ABC21B0826}">
      <dgm:prSet/>
      <dgm:spPr>
        <a:xfrm>
          <a:off x="2741488" y="807359"/>
          <a:ext cx="132633" cy="551398"/>
        </a:xfrm>
        <a:noFill/>
        <a:ln w="25400" cap="flat" cmpd="sng" algn="ctr">
          <a:solidFill>
            <a:srgbClr val="9BBB59">
              <a:tint val="99000"/>
              <a:hueOff val="0"/>
              <a:satOff val="0"/>
              <a:lumOff val="0"/>
              <a:alphaOff val="0"/>
            </a:srgbClr>
          </a:solidFill>
          <a:prstDash val="solid"/>
        </a:ln>
        <a:effectLst/>
      </dgm:spPr>
      <dgm:t>
        <a:bodyPr/>
        <a:lstStyle/>
        <a:p>
          <a:endParaRPr lang="pl-PL"/>
        </a:p>
      </dgm:t>
    </dgm:pt>
    <dgm:pt modelId="{051119EE-D89E-424C-BB34-7CD0C703EDBF}">
      <dgm:prSet custT="1"/>
      <dgm:spPr>
        <a:xfrm>
          <a:off x="1578927" y="2066017"/>
          <a:ext cx="1412103" cy="572239"/>
        </a:xfrm>
        <a:gradFill rotWithShape="0">
          <a:gsLst>
            <a:gs pos="0">
              <a:srgbClr val="9BBB59">
                <a:tint val="99000"/>
                <a:hueOff val="0"/>
                <a:satOff val="0"/>
                <a:lumOff val="0"/>
                <a:alphaOff val="0"/>
                <a:shade val="51000"/>
                <a:satMod val="130000"/>
              </a:srgbClr>
            </a:gs>
            <a:gs pos="80000">
              <a:srgbClr val="9BBB59">
                <a:tint val="99000"/>
                <a:hueOff val="0"/>
                <a:satOff val="0"/>
                <a:lumOff val="0"/>
                <a:alphaOff val="0"/>
                <a:shade val="93000"/>
                <a:satMod val="130000"/>
              </a:srgbClr>
            </a:gs>
            <a:gs pos="100000">
              <a:srgbClr val="9BBB59">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pl-PL" sz="1600" b="0" dirty="0">
              <a:solidFill>
                <a:sysClr val="window" lastClr="FFFFFF"/>
              </a:solidFill>
              <a:latin typeface="Calibri"/>
              <a:ea typeface="+mn-ea"/>
              <a:cs typeface="+mn-cs"/>
            </a:rPr>
            <a:t>Szkolenie kompetencyjne</a:t>
          </a:r>
        </a:p>
      </dgm:t>
    </dgm:pt>
    <dgm:pt modelId="{B789D234-C11A-4A71-B428-212633536F24}" type="parTrans" cxnId="{B5E08E76-CED7-4900-B0D8-12BDC644F85F}">
      <dgm:prSet/>
      <dgm:spPr>
        <a:xfrm>
          <a:off x="2284979" y="807359"/>
          <a:ext cx="589143" cy="1258657"/>
        </a:xfrm>
        <a:noFill/>
        <a:ln w="25400" cap="flat" cmpd="sng" algn="ctr">
          <a:solidFill>
            <a:srgbClr val="9BBB59">
              <a:tint val="99000"/>
              <a:hueOff val="0"/>
              <a:satOff val="0"/>
              <a:lumOff val="0"/>
              <a:alphaOff val="0"/>
            </a:srgbClr>
          </a:solidFill>
          <a:prstDash val="solid"/>
        </a:ln>
        <a:effectLst/>
      </dgm:spPr>
      <dgm:t>
        <a:bodyPr/>
        <a:lstStyle/>
        <a:p>
          <a:endParaRPr lang="pl-PL"/>
        </a:p>
      </dgm:t>
    </dgm:pt>
    <dgm:pt modelId="{27CF8CF1-7D97-4236-80FC-E2E681461B94}" type="sibTrans" cxnId="{B5E08E76-CED7-4900-B0D8-12BDC644F85F}">
      <dgm:prSet/>
      <dgm:spPr/>
      <dgm:t>
        <a:bodyPr/>
        <a:lstStyle/>
        <a:p>
          <a:endParaRPr lang="pl-PL"/>
        </a:p>
      </dgm:t>
    </dgm:pt>
    <dgm:pt modelId="{1AC1447F-C143-4032-A1D9-DB6D17A2D10C}" type="pres">
      <dgm:prSet presAssocID="{AB295C0D-C5C5-42B2-AAC3-81324AF237D0}" presName="hierChild1" presStyleCnt="0">
        <dgm:presLayoutVars>
          <dgm:orgChart val="1"/>
          <dgm:chPref val="1"/>
          <dgm:dir/>
          <dgm:animOne val="branch"/>
          <dgm:animLvl val="lvl"/>
          <dgm:resizeHandles/>
        </dgm:presLayoutVars>
      </dgm:prSet>
      <dgm:spPr/>
    </dgm:pt>
    <dgm:pt modelId="{CEA095F1-8329-4DCB-816F-96D57C70629E}" type="pres">
      <dgm:prSet presAssocID="{BB804E81-259E-4F83-92D4-2435E8714870}" presName="hierRoot1" presStyleCnt="0">
        <dgm:presLayoutVars>
          <dgm:hierBranch val="init"/>
        </dgm:presLayoutVars>
      </dgm:prSet>
      <dgm:spPr/>
    </dgm:pt>
    <dgm:pt modelId="{883774F6-2F26-4BF1-952C-FB7993D06FA5}" type="pres">
      <dgm:prSet presAssocID="{BB804E81-259E-4F83-92D4-2435E8714870}" presName="rootComposite1" presStyleCnt="0"/>
      <dgm:spPr/>
    </dgm:pt>
    <dgm:pt modelId="{8E725394-F46C-4ED6-80E4-27B94E1C8F8D}" type="pres">
      <dgm:prSet presAssocID="{BB804E81-259E-4F83-92D4-2435E8714870}" presName="rootText1" presStyleLbl="node0" presStyleIdx="0" presStyleCnt="1" custScaleX="201557" custLinFactNeighborX="-545" custLinFactNeighborY="-35953">
        <dgm:presLayoutVars>
          <dgm:chPref val="3"/>
        </dgm:presLayoutVars>
      </dgm:prSet>
      <dgm:spPr>
        <a:prstGeom prst="rect">
          <a:avLst/>
        </a:prstGeom>
      </dgm:spPr>
    </dgm:pt>
    <dgm:pt modelId="{76E3F9B4-3426-4730-8B7C-CE977BE3431C}" type="pres">
      <dgm:prSet presAssocID="{BB804E81-259E-4F83-92D4-2435E8714870}" presName="rootConnector1" presStyleLbl="node1" presStyleIdx="0" presStyleCnt="0"/>
      <dgm:spPr/>
    </dgm:pt>
    <dgm:pt modelId="{F3FE6119-6BF0-4B2C-A445-6288A014F2FA}" type="pres">
      <dgm:prSet presAssocID="{BB804E81-259E-4F83-92D4-2435E8714870}" presName="hierChild2" presStyleCnt="0"/>
      <dgm:spPr/>
    </dgm:pt>
    <dgm:pt modelId="{E3A621B1-903F-45D1-824C-07B9DF38D4DB}" type="pres">
      <dgm:prSet presAssocID="{26826BC4-06D5-4D5E-9F41-9B3E97778602}" presName="Name37" presStyleLbl="parChTrans1D2" presStyleIdx="0" presStyleCnt="5"/>
      <dgm:spPr>
        <a:custGeom>
          <a:avLst/>
          <a:gdLst/>
          <a:ahLst/>
          <a:cxnLst/>
          <a:rect l="0" t="0" r="0" b="0"/>
          <a:pathLst>
            <a:path>
              <a:moveTo>
                <a:pt x="2413272" y="0"/>
              </a:moveTo>
              <a:lnTo>
                <a:pt x="2413272" y="1253471"/>
              </a:lnTo>
              <a:lnTo>
                <a:pt x="0" y="1253471"/>
              </a:lnTo>
              <a:lnTo>
                <a:pt x="0" y="1385001"/>
              </a:lnTo>
            </a:path>
          </a:pathLst>
        </a:custGeom>
      </dgm:spPr>
    </dgm:pt>
    <dgm:pt modelId="{4ABBBE9A-EC02-48B9-88EC-94F780FA5577}" type="pres">
      <dgm:prSet presAssocID="{EB5DEE00-D372-45E9-ACD0-3D76A5246158}" presName="hierRoot2" presStyleCnt="0">
        <dgm:presLayoutVars>
          <dgm:hierBranch val="init"/>
        </dgm:presLayoutVars>
      </dgm:prSet>
      <dgm:spPr/>
    </dgm:pt>
    <dgm:pt modelId="{62B3A10E-897A-411D-865B-0B97378A893A}" type="pres">
      <dgm:prSet presAssocID="{EB5DEE00-D372-45E9-ACD0-3D76A5246158}" presName="rootComposite" presStyleCnt="0"/>
      <dgm:spPr/>
    </dgm:pt>
    <dgm:pt modelId="{6199A0F7-1F07-4592-99FA-E07E17460A91}" type="pres">
      <dgm:prSet presAssocID="{EB5DEE00-D372-45E9-ACD0-3D76A5246158}" presName="rootText" presStyleLbl="node2" presStyleIdx="0" presStyleCnt="4" custScaleX="116956" custLinFactNeighborX="-5479" custLinFactNeighborY="1176">
        <dgm:presLayoutVars>
          <dgm:chPref val="3"/>
        </dgm:presLayoutVars>
      </dgm:prSet>
      <dgm:spPr>
        <a:prstGeom prst="rect">
          <a:avLst/>
        </a:prstGeom>
      </dgm:spPr>
    </dgm:pt>
    <dgm:pt modelId="{3C9A13FC-03B9-42E6-9058-3151C13453BA}" type="pres">
      <dgm:prSet presAssocID="{EB5DEE00-D372-45E9-ACD0-3D76A5246158}" presName="rootConnector" presStyleLbl="node2" presStyleIdx="0" presStyleCnt="4"/>
      <dgm:spPr/>
    </dgm:pt>
    <dgm:pt modelId="{CE4BFD78-BE32-495A-856F-5803147F920F}" type="pres">
      <dgm:prSet presAssocID="{EB5DEE00-D372-45E9-ACD0-3D76A5246158}" presName="hierChild4" presStyleCnt="0"/>
      <dgm:spPr/>
    </dgm:pt>
    <dgm:pt modelId="{B064ABBE-CF23-4E29-8720-4FAE90C84159}" type="pres">
      <dgm:prSet presAssocID="{EB5DEE00-D372-45E9-ACD0-3D76A5246158}" presName="hierChild5" presStyleCnt="0"/>
      <dgm:spPr/>
    </dgm:pt>
    <dgm:pt modelId="{60D2C6E7-B481-4C6C-9AF8-4B95E008F4F3}" type="pres">
      <dgm:prSet presAssocID="{B789D234-C11A-4A71-B428-212633536F24}" presName="Name37" presStyleLbl="parChTrans1D2" presStyleIdx="1" presStyleCnt="5"/>
      <dgm:spPr>
        <a:custGeom>
          <a:avLst/>
          <a:gdLst/>
          <a:ahLst/>
          <a:cxnLst/>
          <a:rect l="0" t="0" r="0" b="0"/>
          <a:pathLst>
            <a:path>
              <a:moveTo>
                <a:pt x="644833" y="0"/>
              </a:moveTo>
              <a:lnTo>
                <a:pt x="644833" y="1246105"/>
              </a:lnTo>
              <a:lnTo>
                <a:pt x="0" y="1246105"/>
              </a:lnTo>
              <a:lnTo>
                <a:pt x="0" y="1377635"/>
              </a:lnTo>
            </a:path>
          </a:pathLst>
        </a:custGeom>
      </dgm:spPr>
    </dgm:pt>
    <dgm:pt modelId="{A2F2911D-28CD-4E29-AB60-0B056E758818}" type="pres">
      <dgm:prSet presAssocID="{051119EE-D89E-424C-BB34-7CD0C703EDBF}" presName="hierRoot2" presStyleCnt="0">
        <dgm:presLayoutVars>
          <dgm:hierBranch val="init"/>
        </dgm:presLayoutVars>
      </dgm:prSet>
      <dgm:spPr/>
    </dgm:pt>
    <dgm:pt modelId="{4BAD1C10-96A6-42B7-8BF7-930C055B7D39}" type="pres">
      <dgm:prSet presAssocID="{051119EE-D89E-424C-BB34-7CD0C703EDBF}" presName="rootComposite" presStyleCnt="0"/>
      <dgm:spPr/>
    </dgm:pt>
    <dgm:pt modelId="{21E08391-BCFB-4028-B504-8CD3ABF3ABC3}" type="pres">
      <dgm:prSet presAssocID="{051119EE-D89E-424C-BB34-7CD0C703EDBF}" presName="rootText" presStyleLbl="node2" presStyleIdx="1" presStyleCnt="4" custScaleX="123384" custLinFactNeighborX="1193">
        <dgm:presLayoutVars>
          <dgm:chPref val="3"/>
        </dgm:presLayoutVars>
      </dgm:prSet>
      <dgm:spPr>
        <a:prstGeom prst="rect">
          <a:avLst/>
        </a:prstGeom>
      </dgm:spPr>
    </dgm:pt>
    <dgm:pt modelId="{0E26E5FE-648D-46B6-9F0C-83B09C475F19}" type="pres">
      <dgm:prSet presAssocID="{051119EE-D89E-424C-BB34-7CD0C703EDBF}" presName="rootConnector" presStyleLbl="node2" presStyleIdx="1" presStyleCnt="4"/>
      <dgm:spPr/>
    </dgm:pt>
    <dgm:pt modelId="{386AD044-E896-45EC-A950-E69D86267A8C}" type="pres">
      <dgm:prSet presAssocID="{051119EE-D89E-424C-BB34-7CD0C703EDBF}" presName="hierChild4" presStyleCnt="0"/>
      <dgm:spPr/>
    </dgm:pt>
    <dgm:pt modelId="{6DEB840E-5735-4444-8EEE-B8E970C50578}" type="pres">
      <dgm:prSet presAssocID="{051119EE-D89E-424C-BB34-7CD0C703EDBF}" presName="hierChild5" presStyleCnt="0"/>
      <dgm:spPr/>
    </dgm:pt>
    <dgm:pt modelId="{686428A7-8B7D-4128-9631-7703CD244704}" type="pres">
      <dgm:prSet presAssocID="{29E29E22-0DC2-4196-B09F-C13C63C8FFC6}" presName="Name37" presStyleLbl="parChTrans1D2" presStyleIdx="2" presStyleCnt="5"/>
      <dgm:spPr>
        <a:custGeom>
          <a:avLst/>
          <a:gdLst/>
          <a:ahLst/>
          <a:cxnLst/>
          <a:rect l="0" t="0" r="0" b="0"/>
          <a:pathLst>
            <a:path>
              <a:moveTo>
                <a:pt x="0" y="0"/>
              </a:moveTo>
              <a:lnTo>
                <a:pt x="0" y="1246105"/>
              </a:lnTo>
              <a:lnTo>
                <a:pt x="1017350" y="1246105"/>
              </a:lnTo>
              <a:lnTo>
                <a:pt x="1017350" y="1377635"/>
              </a:lnTo>
            </a:path>
          </a:pathLst>
        </a:custGeom>
      </dgm:spPr>
    </dgm:pt>
    <dgm:pt modelId="{A1B97C7F-AD6B-4BE8-88E8-BB79F86CD1C1}" type="pres">
      <dgm:prSet presAssocID="{5019AC97-D5D6-4FF8-A74C-45CB9AA0D4FC}" presName="hierRoot2" presStyleCnt="0">
        <dgm:presLayoutVars>
          <dgm:hierBranch val="init"/>
        </dgm:presLayoutVars>
      </dgm:prSet>
      <dgm:spPr/>
    </dgm:pt>
    <dgm:pt modelId="{6820FBE2-E400-4647-82A3-0B33645A2189}" type="pres">
      <dgm:prSet presAssocID="{5019AC97-D5D6-4FF8-A74C-45CB9AA0D4FC}" presName="rootComposite" presStyleCnt="0"/>
      <dgm:spPr/>
    </dgm:pt>
    <dgm:pt modelId="{ED05DCB9-A01E-4484-B6BF-4108FBE5447E}" type="pres">
      <dgm:prSet presAssocID="{5019AC97-D5D6-4FF8-A74C-45CB9AA0D4FC}" presName="rootText" presStyleLbl="node2" presStyleIdx="2" presStyleCnt="4">
        <dgm:presLayoutVars>
          <dgm:chPref val="3"/>
        </dgm:presLayoutVars>
      </dgm:prSet>
      <dgm:spPr>
        <a:prstGeom prst="rect">
          <a:avLst/>
        </a:prstGeom>
      </dgm:spPr>
    </dgm:pt>
    <dgm:pt modelId="{FB436E59-1C45-42B6-AF30-41ADCDBF7B06}" type="pres">
      <dgm:prSet presAssocID="{5019AC97-D5D6-4FF8-A74C-45CB9AA0D4FC}" presName="rootConnector" presStyleLbl="node2" presStyleIdx="2" presStyleCnt="4"/>
      <dgm:spPr/>
    </dgm:pt>
    <dgm:pt modelId="{4A50A75E-8F94-42BC-8485-1350E1994B3E}" type="pres">
      <dgm:prSet presAssocID="{5019AC97-D5D6-4FF8-A74C-45CB9AA0D4FC}" presName="hierChild4" presStyleCnt="0"/>
      <dgm:spPr/>
    </dgm:pt>
    <dgm:pt modelId="{583BA8F2-D568-4948-A577-9F44949E4B7E}" type="pres">
      <dgm:prSet presAssocID="{5019AC97-D5D6-4FF8-A74C-45CB9AA0D4FC}" presName="hierChild5" presStyleCnt="0"/>
      <dgm:spPr/>
    </dgm:pt>
    <dgm:pt modelId="{61264980-CC87-4505-A6B7-129C5D69102D}" type="pres">
      <dgm:prSet presAssocID="{2664B2A4-19FC-4374-B3F1-6452B9650771}" presName="Name37" presStyleLbl="parChTrans1D2" presStyleIdx="3" presStyleCnt="5"/>
      <dgm:spPr>
        <a:custGeom>
          <a:avLst/>
          <a:gdLst/>
          <a:ahLst/>
          <a:cxnLst/>
          <a:rect l="0" t="0" r="0" b="0"/>
          <a:pathLst>
            <a:path>
              <a:moveTo>
                <a:pt x="0" y="0"/>
              </a:moveTo>
              <a:lnTo>
                <a:pt x="0" y="1246105"/>
              </a:lnTo>
              <a:lnTo>
                <a:pt x="2533073" y="1246105"/>
              </a:lnTo>
              <a:lnTo>
                <a:pt x="2533073" y="1377635"/>
              </a:lnTo>
            </a:path>
          </a:pathLst>
        </a:custGeom>
      </dgm:spPr>
    </dgm:pt>
    <dgm:pt modelId="{954172BB-5D7F-4505-BB56-F61F7D38EB59}" type="pres">
      <dgm:prSet presAssocID="{327D58B0-3E73-445C-AE97-434F41BF14D3}" presName="hierRoot2" presStyleCnt="0">
        <dgm:presLayoutVars>
          <dgm:hierBranch val="init"/>
        </dgm:presLayoutVars>
      </dgm:prSet>
      <dgm:spPr/>
    </dgm:pt>
    <dgm:pt modelId="{161FAA28-1CEF-4182-95C4-64F4C34D9C9F}" type="pres">
      <dgm:prSet presAssocID="{327D58B0-3E73-445C-AE97-434F41BF14D3}" presName="rootComposite" presStyleCnt="0"/>
      <dgm:spPr/>
    </dgm:pt>
    <dgm:pt modelId="{6542358D-BA4C-4685-942E-33C801D2C3CA}" type="pres">
      <dgm:prSet presAssocID="{327D58B0-3E73-445C-AE97-434F41BF14D3}" presName="rootText" presStyleLbl="node2" presStyleIdx="3" presStyleCnt="4">
        <dgm:presLayoutVars>
          <dgm:chPref val="3"/>
        </dgm:presLayoutVars>
      </dgm:prSet>
      <dgm:spPr>
        <a:prstGeom prst="rect">
          <a:avLst/>
        </a:prstGeom>
      </dgm:spPr>
    </dgm:pt>
    <dgm:pt modelId="{600479FD-97AA-4E98-B1BC-EC82DB3D1388}" type="pres">
      <dgm:prSet presAssocID="{327D58B0-3E73-445C-AE97-434F41BF14D3}" presName="rootConnector" presStyleLbl="node2" presStyleIdx="3" presStyleCnt="4"/>
      <dgm:spPr/>
    </dgm:pt>
    <dgm:pt modelId="{DFF66581-FCFF-48B5-87C5-8C2F5B542CC4}" type="pres">
      <dgm:prSet presAssocID="{327D58B0-3E73-445C-AE97-434F41BF14D3}" presName="hierChild4" presStyleCnt="0"/>
      <dgm:spPr/>
    </dgm:pt>
    <dgm:pt modelId="{6B921E24-C4CA-4300-9AF9-0D4BB9348B87}" type="pres">
      <dgm:prSet presAssocID="{327D58B0-3E73-445C-AE97-434F41BF14D3}" presName="hierChild5" presStyleCnt="0"/>
      <dgm:spPr/>
    </dgm:pt>
    <dgm:pt modelId="{9125B8EF-89AC-48A8-A3B0-277C5423D9E0}" type="pres">
      <dgm:prSet presAssocID="{BB804E81-259E-4F83-92D4-2435E8714870}" presName="hierChild3" presStyleCnt="0"/>
      <dgm:spPr/>
    </dgm:pt>
    <dgm:pt modelId="{E233F2DA-B1EE-48B3-AC09-0EBB430AC0E2}" type="pres">
      <dgm:prSet presAssocID="{A2BCE431-B181-4944-A6C8-EE5EA4961117}" presName="Name111" presStyleLbl="parChTrans1D2" presStyleIdx="4" presStyleCnt="5"/>
      <dgm:spPr>
        <a:custGeom>
          <a:avLst/>
          <a:gdLst/>
          <a:ahLst/>
          <a:cxnLst/>
          <a:rect l="0" t="0" r="0" b="0"/>
          <a:pathLst>
            <a:path>
              <a:moveTo>
                <a:pt x="145171" y="0"/>
              </a:moveTo>
              <a:lnTo>
                <a:pt x="145171" y="603520"/>
              </a:lnTo>
              <a:lnTo>
                <a:pt x="0" y="603520"/>
              </a:lnTo>
            </a:path>
          </a:pathLst>
        </a:custGeom>
      </dgm:spPr>
    </dgm:pt>
    <dgm:pt modelId="{6A3F4888-A0ED-40A3-A46A-5E6BA399A6C1}" type="pres">
      <dgm:prSet presAssocID="{CDE77A89-A449-42E0-9059-DDA3D50FAC28}" presName="hierRoot3" presStyleCnt="0">
        <dgm:presLayoutVars>
          <dgm:hierBranch val="init"/>
        </dgm:presLayoutVars>
      </dgm:prSet>
      <dgm:spPr/>
    </dgm:pt>
    <dgm:pt modelId="{341A106A-8BF2-4D27-BD75-8387882735CE}" type="pres">
      <dgm:prSet presAssocID="{CDE77A89-A449-42E0-9059-DDA3D50FAC28}" presName="rootComposite3" presStyleCnt="0"/>
      <dgm:spPr/>
    </dgm:pt>
    <dgm:pt modelId="{70D70D77-EEDC-4973-B5EA-EAD02AD09FA1}" type="pres">
      <dgm:prSet presAssocID="{CDE77A89-A449-42E0-9059-DDA3D50FAC28}" presName="rootText3" presStyleLbl="asst1" presStyleIdx="0" presStyleCnt="1" custScaleX="212987" custLinFactNeighborX="-1634" custLinFactNeighborY="-31595">
        <dgm:presLayoutVars>
          <dgm:chPref val="3"/>
        </dgm:presLayoutVars>
      </dgm:prSet>
      <dgm:spPr>
        <a:prstGeom prst="rect">
          <a:avLst/>
        </a:prstGeom>
      </dgm:spPr>
    </dgm:pt>
    <dgm:pt modelId="{AAF8251E-37E1-4DD3-B367-167751E72C0A}" type="pres">
      <dgm:prSet presAssocID="{CDE77A89-A449-42E0-9059-DDA3D50FAC28}" presName="rootConnector3" presStyleLbl="asst1" presStyleIdx="0" presStyleCnt="1"/>
      <dgm:spPr/>
    </dgm:pt>
    <dgm:pt modelId="{9EF5EE4F-B6B3-4241-8608-23AC0A685CEE}" type="pres">
      <dgm:prSet presAssocID="{CDE77A89-A449-42E0-9059-DDA3D50FAC28}" presName="hierChild6" presStyleCnt="0"/>
      <dgm:spPr/>
    </dgm:pt>
    <dgm:pt modelId="{2082E5A6-330C-4273-8B4E-736EA0B5EF7E}" type="pres">
      <dgm:prSet presAssocID="{CDE77A89-A449-42E0-9059-DDA3D50FAC28}" presName="hierChild7" presStyleCnt="0"/>
      <dgm:spPr/>
    </dgm:pt>
  </dgm:ptLst>
  <dgm:cxnLst>
    <dgm:cxn modelId="{2F37EB07-912C-4EA6-AF2C-1562A193FA41}" type="presOf" srcId="{A2BCE431-B181-4944-A6C8-EE5EA4961117}" destId="{E233F2DA-B1EE-48B3-AC09-0EBB430AC0E2}" srcOrd="0" destOrd="0" presId="urn:microsoft.com/office/officeart/2005/8/layout/orgChart1"/>
    <dgm:cxn modelId="{E4EFBA0A-CB32-40D3-B248-5E6C05D4CD2C}" srcId="{BB804E81-259E-4F83-92D4-2435E8714870}" destId="{327D58B0-3E73-445C-AE97-434F41BF14D3}" srcOrd="4" destOrd="0" parTransId="{2664B2A4-19FC-4374-B3F1-6452B9650771}" sibTransId="{829FC4E5-D4F8-4D92-A71F-A08C453FE3E9}"/>
    <dgm:cxn modelId="{60495026-999D-494F-B7D9-3404A0511B64}" type="presOf" srcId="{CDE77A89-A449-42E0-9059-DDA3D50FAC28}" destId="{70D70D77-EEDC-4973-B5EA-EAD02AD09FA1}" srcOrd="0" destOrd="0" presId="urn:microsoft.com/office/officeart/2005/8/layout/orgChart1"/>
    <dgm:cxn modelId="{45C89E2B-4160-4D08-884A-98958BEB2972}" type="presOf" srcId="{5019AC97-D5D6-4FF8-A74C-45CB9AA0D4FC}" destId="{ED05DCB9-A01E-4484-B6BF-4108FBE5447E}" srcOrd="0" destOrd="0" presId="urn:microsoft.com/office/officeart/2005/8/layout/orgChart1"/>
    <dgm:cxn modelId="{133D0A40-CF1B-47A3-858E-3D13871A8997}" type="presOf" srcId="{5019AC97-D5D6-4FF8-A74C-45CB9AA0D4FC}" destId="{FB436E59-1C45-42B6-AF30-41ADCDBF7B06}" srcOrd="1" destOrd="0" presId="urn:microsoft.com/office/officeart/2005/8/layout/orgChart1"/>
    <dgm:cxn modelId="{BEE9885E-85FA-4ACE-9296-D7B7E87CA0C2}" type="presOf" srcId="{EB5DEE00-D372-45E9-ACD0-3D76A5246158}" destId="{6199A0F7-1F07-4592-99FA-E07E17460A91}" srcOrd="0" destOrd="0" presId="urn:microsoft.com/office/officeart/2005/8/layout/orgChart1"/>
    <dgm:cxn modelId="{D5EC3947-D6F1-4B7D-ADCC-47DABE06A3DF}" type="presOf" srcId="{AB295C0D-C5C5-42B2-AAC3-81324AF237D0}" destId="{1AC1447F-C143-4032-A1D9-DB6D17A2D10C}" srcOrd="0" destOrd="0" presId="urn:microsoft.com/office/officeart/2005/8/layout/orgChart1"/>
    <dgm:cxn modelId="{35408A48-125B-491D-8242-86C8EABADAAC}" type="presOf" srcId="{26826BC4-06D5-4D5E-9F41-9B3E97778602}" destId="{E3A621B1-903F-45D1-824C-07B9DF38D4DB}" srcOrd="0" destOrd="0" presId="urn:microsoft.com/office/officeart/2005/8/layout/orgChart1"/>
    <dgm:cxn modelId="{B5E08E76-CED7-4900-B0D8-12BDC644F85F}" srcId="{BB804E81-259E-4F83-92D4-2435E8714870}" destId="{051119EE-D89E-424C-BB34-7CD0C703EDBF}" srcOrd="2" destOrd="0" parTransId="{B789D234-C11A-4A71-B428-212633536F24}" sibTransId="{27CF8CF1-7D97-4236-80FC-E2E681461B94}"/>
    <dgm:cxn modelId="{7CE6F983-CF08-40C1-AED0-3F893E03F998}" type="presOf" srcId="{CDE77A89-A449-42E0-9059-DDA3D50FAC28}" destId="{AAF8251E-37E1-4DD3-B367-167751E72C0A}" srcOrd="1" destOrd="0" presId="urn:microsoft.com/office/officeart/2005/8/layout/orgChart1"/>
    <dgm:cxn modelId="{F84E598E-9979-4B24-ACFB-F7F79E7FD7A7}" type="presOf" srcId="{EB5DEE00-D372-45E9-ACD0-3D76A5246158}" destId="{3C9A13FC-03B9-42E6-9058-3151C13453BA}" srcOrd="1" destOrd="0" presId="urn:microsoft.com/office/officeart/2005/8/layout/orgChart1"/>
    <dgm:cxn modelId="{82088B8F-A5AA-4A3B-A2C4-9D594F572174}" srcId="{BB804E81-259E-4F83-92D4-2435E8714870}" destId="{EB5DEE00-D372-45E9-ACD0-3D76A5246158}" srcOrd="1" destOrd="0" parTransId="{26826BC4-06D5-4D5E-9F41-9B3E97778602}" sibTransId="{139DD45F-3649-409F-ADC2-05424D754EC3}"/>
    <dgm:cxn modelId="{0F61FD9D-E30F-44E0-87C9-CE4CB6F79ED9}" type="presOf" srcId="{051119EE-D89E-424C-BB34-7CD0C703EDBF}" destId="{21E08391-BCFB-4028-B504-8CD3ABF3ABC3}" srcOrd="0" destOrd="0" presId="urn:microsoft.com/office/officeart/2005/8/layout/orgChart1"/>
    <dgm:cxn modelId="{37895FA1-95D8-4BEC-B2B8-44ABC21B0826}" srcId="{BB804E81-259E-4F83-92D4-2435E8714870}" destId="{CDE77A89-A449-42E0-9059-DDA3D50FAC28}" srcOrd="0" destOrd="0" parTransId="{A2BCE431-B181-4944-A6C8-EE5EA4961117}" sibTransId="{B6EA1BF6-7B41-490A-91BE-BCF53A16961C}"/>
    <dgm:cxn modelId="{E0BF88A1-03A3-43E2-B70E-06C59E23DE4E}" type="presOf" srcId="{B789D234-C11A-4A71-B428-212633536F24}" destId="{60D2C6E7-B481-4C6C-9AF8-4B95E008F4F3}" srcOrd="0" destOrd="0" presId="urn:microsoft.com/office/officeart/2005/8/layout/orgChart1"/>
    <dgm:cxn modelId="{97070AA7-10DE-4FAF-94D9-F14FDF4945EC}" type="presOf" srcId="{327D58B0-3E73-445C-AE97-434F41BF14D3}" destId="{6542358D-BA4C-4685-942E-33C801D2C3CA}" srcOrd="0" destOrd="0" presId="urn:microsoft.com/office/officeart/2005/8/layout/orgChart1"/>
    <dgm:cxn modelId="{56240EA8-056E-421B-86BC-5527F27326EE}" type="presOf" srcId="{051119EE-D89E-424C-BB34-7CD0C703EDBF}" destId="{0E26E5FE-648D-46B6-9F0C-83B09C475F19}" srcOrd="1" destOrd="0" presId="urn:microsoft.com/office/officeart/2005/8/layout/orgChart1"/>
    <dgm:cxn modelId="{E0B077BD-A5AF-40B5-A36C-ABFE5696B5DD}" type="presOf" srcId="{BB804E81-259E-4F83-92D4-2435E8714870}" destId="{76E3F9B4-3426-4730-8B7C-CE977BE3431C}" srcOrd="1" destOrd="0" presId="urn:microsoft.com/office/officeart/2005/8/layout/orgChart1"/>
    <dgm:cxn modelId="{5A81E2C1-9F6D-4E16-8F09-767A3C5E450F}" srcId="{AB295C0D-C5C5-42B2-AAC3-81324AF237D0}" destId="{BB804E81-259E-4F83-92D4-2435E8714870}" srcOrd="0" destOrd="0" parTransId="{D0E02A46-C4C1-4B33-A7E7-CD08C71856F0}" sibTransId="{400B78EF-2651-4905-A296-4C6224D31DA9}"/>
    <dgm:cxn modelId="{7E9DD6F2-B5BA-443F-98BD-5AC20F508F69}" type="presOf" srcId="{327D58B0-3E73-445C-AE97-434F41BF14D3}" destId="{600479FD-97AA-4E98-B1BC-EC82DB3D1388}" srcOrd="1" destOrd="0" presId="urn:microsoft.com/office/officeart/2005/8/layout/orgChart1"/>
    <dgm:cxn modelId="{C628E7F2-01B5-4AB0-B73D-A215D3EB39FD}" type="presOf" srcId="{BB804E81-259E-4F83-92D4-2435E8714870}" destId="{8E725394-F46C-4ED6-80E4-27B94E1C8F8D}" srcOrd="0" destOrd="0" presId="urn:microsoft.com/office/officeart/2005/8/layout/orgChart1"/>
    <dgm:cxn modelId="{66F8CAF6-6B2E-40B3-B42D-2CFD9CD2A661}" srcId="{BB804E81-259E-4F83-92D4-2435E8714870}" destId="{5019AC97-D5D6-4FF8-A74C-45CB9AA0D4FC}" srcOrd="3" destOrd="0" parTransId="{29E29E22-0DC2-4196-B09F-C13C63C8FFC6}" sibTransId="{BBCEF99B-FA16-488D-837C-766F2E1959A9}"/>
    <dgm:cxn modelId="{63FA06F9-A249-43EC-B450-085414CB7249}" type="presOf" srcId="{29E29E22-0DC2-4196-B09F-C13C63C8FFC6}" destId="{686428A7-8B7D-4128-9631-7703CD244704}" srcOrd="0" destOrd="0" presId="urn:microsoft.com/office/officeart/2005/8/layout/orgChart1"/>
    <dgm:cxn modelId="{BEF517FC-E3A5-441A-AE0A-5AA412098C76}" type="presOf" srcId="{2664B2A4-19FC-4374-B3F1-6452B9650771}" destId="{61264980-CC87-4505-A6B7-129C5D69102D}" srcOrd="0" destOrd="0" presId="urn:microsoft.com/office/officeart/2005/8/layout/orgChart1"/>
    <dgm:cxn modelId="{F9778862-9476-4210-9156-49E66BD3C1C8}" type="presParOf" srcId="{1AC1447F-C143-4032-A1D9-DB6D17A2D10C}" destId="{CEA095F1-8329-4DCB-816F-96D57C70629E}" srcOrd="0" destOrd="0" presId="urn:microsoft.com/office/officeart/2005/8/layout/orgChart1"/>
    <dgm:cxn modelId="{D9686D54-DC46-4CAB-B019-89629B1EF8ED}" type="presParOf" srcId="{CEA095F1-8329-4DCB-816F-96D57C70629E}" destId="{883774F6-2F26-4BF1-952C-FB7993D06FA5}" srcOrd="0" destOrd="0" presId="urn:microsoft.com/office/officeart/2005/8/layout/orgChart1"/>
    <dgm:cxn modelId="{9C710F87-A894-4C93-B531-3B5E14581BD7}" type="presParOf" srcId="{883774F6-2F26-4BF1-952C-FB7993D06FA5}" destId="{8E725394-F46C-4ED6-80E4-27B94E1C8F8D}" srcOrd="0" destOrd="0" presId="urn:microsoft.com/office/officeart/2005/8/layout/orgChart1"/>
    <dgm:cxn modelId="{106BEE4D-4FCA-4A93-983D-005F4E6240B5}" type="presParOf" srcId="{883774F6-2F26-4BF1-952C-FB7993D06FA5}" destId="{76E3F9B4-3426-4730-8B7C-CE977BE3431C}" srcOrd="1" destOrd="0" presId="urn:microsoft.com/office/officeart/2005/8/layout/orgChart1"/>
    <dgm:cxn modelId="{2B390968-D502-468B-A054-C9307910ACE2}" type="presParOf" srcId="{CEA095F1-8329-4DCB-816F-96D57C70629E}" destId="{F3FE6119-6BF0-4B2C-A445-6288A014F2FA}" srcOrd="1" destOrd="0" presId="urn:microsoft.com/office/officeart/2005/8/layout/orgChart1"/>
    <dgm:cxn modelId="{1B4EA4E6-16A1-408C-A676-2F175DAB621D}" type="presParOf" srcId="{F3FE6119-6BF0-4B2C-A445-6288A014F2FA}" destId="{E3A621B1-903F-45D1-824C-07B9DF38D4DB}" srcOrd="0" destOrd="0" presId="urn:microsoft.com/office/officeart/2005/8/layout/orgChart1"/>
    <dgm:cxn modelId="{88E5F4AF-2DFD-49BA-B422-DA2AA7369F68}" type="presParOf" srcId="{F3FE6119-6BF0-4B2C-A445-6288A014F2FA}" destId="{4ABBBE9A-EC02-48B9-88EC-94F780FA5577}" srcOrd="1" destOrd="0" presId="urn:microsoft.com/office/officeart/2005/8/layout/orgChart1"/>
    <dgm:cxn modelId="{80AAB8FC-6F31-4A0D-8753-C5BF159B910D}" type="presParOf" srcId="{4ABBBE9A-EC02-48B9-88EC-94F780FA5577}" destId="{62B3A10E-897A-411D-865B-0B97378A893A}" srcOrd="0" destOrd="0" presId="urn:microsoft.com/office/officeart/2005/8/layout/orgChart1"/>
    <dgm:cxn modelId="{F64D7C39-95D1-418F-ACA7-F37F8C4A44AB}" type="presParOf" srcId="{62B3A10E-897A-411D-865B-0B97378A893A}" destId="{6199A0F7-1F07-4592-99FA-E07E17460A91}" srcOrd="0" destOrd="0" presId="urn:microsoft.com/office/officeart/2005/8/layout/orgChart1"/>
    <dgm:cxn modelId="{473398B7-57E0-4A98-9A3F-274DC4D68C35}" type="presParOf" srcId="{62B3A10E-897A-411D-865B-0B97378A893A}" destId="{3C9A13FC-03B9-42E6-9058-3151C13453BA}" srcOrd="1" destOrd="0" presId="urn:microsoft.com/office/officeart/2005/8/layout/orgChart1"/>
    <dgm:cxn modelId="{BDD723B6-C5C7-49A1-B4A6-EEC700E3858E}" type="presParOf" srcId="{4ABBBE9A-EC02-48B9-88EC-94F780FA5577}" destId="{CE4BFD78-BE32-495A-856F-5803147F920F}" srcOrd="1" destOrd="0" presId="urn:microsoft.com/office/officeart/2005/8/layout/orgChart1"/>
    <dgm:cxn modelId="{C9449962-616B-4AB2-86E9-B936B4EFE913}" type="presParOf" srcId="{4ABBBE9A-EC02-48B9-88EC-94F780FA5577}" destId="{B064ABBE-CF23-4E29-8720-4FAE90C84159}" srcOrd="2" destOrd="0" presId="urn:microsoft.com/office/officeart/2005/8/layout/orgChart1"/>
    <dgm:cxn modelId="{55E5E69C-470A-425F-9CD7-3BEE8AC2DB28}" type="presParOf" srcId="{F3FE6119-6BF0-4B2C-A445-6288A014F2FA}" destId="{60D2C6E7-B481-4C6C-9AF8-4B95E008F4F3}" srcOrd="2" destOrd="0" presId="urn:microsoft.com/office/officeart/2005/8/layout/orgChart1"/>
    <dgm:cxn modelId="{AF860C92-D9F6-4DFE-A605-803E8282590A}" type="presParOf" srcId="{F3FE6119-6BF0-4B2C-A445-6288A014F2FA}" destId="{A2F2911D-28CD-4E29-AB60-0B056E758818}" srcOrd="3" destOrd="0" presId="urn:microsoft.com/office/officeart/2005/8/layout/orgChart1"/>
    <dgm:cxn modelId="{772E83EA-614D-4084-9C8A-2C29C5C9CD94}" type="presParOf" srcId="{A2F2911D-28CD-4E29-AB60-0B056E758818}" destId="{4BAD1C10-96A6-42B7-8BF7-930C055B7D39}" srcOrd="0" destOrd="0" presId="urn:microsoft.com/office/officeart/2005/8/layout/orgChart1"/>
    <dgm:cxn modelId="{F573CEA9-D3DF-44C2-9A47-1061DE114697}" type="presParOf" srcId="{4BAD1C10-96A6-42B7-8BF7-930C055B7D39}" destId="{21E08391-BCFB-4028-B504-8CD3ABF3ABC3}" srcOrd="0" destOrd="0" presId="urn:microsoft.com/office/officeart/2005/8/layout/orgChart1"/>
    <dgm:cxn modelId="{FB47049C-9A59-40B3-9CAB-4E3D64E03231}" type="presParOf" srcId="{4BAD1C10-96A6-42B7-8BF7-930C055B7D39}" destId="{0E26E5FE-648D-46B6-9F0C-83B09C475F19}" srcOrd="1" destOrd="0" presId="urn:microsoft.com/office/officeart/2005/8/layout/orgChart1"/>
    <dgm:cxn modelId="{B462C38E-C2C8-4EC2-A514-5E0AEF3D4E6F}" type="presParOf" srcId="{A2F2911D-28CD-4E29-AB60-0B056E758818}" destId="{386AD044-E896-45EC-A950-E69D86267A8C}" srcOrd="1" destOrd="0" presId="urn:microsoft.com/office/officeart/2005/8/layout/orgChart1"/>
    <dgm:cxn modelId="{DBF49806-F245-4A1A-A365-8EF84849629D}" type="presParOf" srcId="{A2F2911D-28CD-4E29-AB60-0B056E758818}" destId="{6DEB840E-5735-4444-8EEE-B8E970C50578}" srcOrd="2" destOrd="0" presId="urn:microsoft.com/office/officeart/2005/8/layout/orgChart1"/>
    <dgm:cxn modelId="{5CE63403-1749-4121-8215-7E6440373158}" type="presParOf" srcId="{F3FE6119-6BF0-4B2C-A445-6288A014F2FA}" destId="{686428A7-8B7D-4128-9631-7703CD244704}" srcOrd="4" destOrd="0" presId="urn:microsoft.com/office/officeart/2005/8/layout/orgChart1"/>
    <dgm:cxn modelId="{84E2BD35-104B-42C1-A3E4-794E1306C1D4}" type="presParOf" srcId="{F3FE6119-6BF0-4B2C-A445-6288A014F2FA}" destId="{A1B97C7F-AD6B-4BE8-88E8-BB79F86CD1C1}" srcOrd="5" destOrd="0" presId="urn:microsoft.com/office/officeart/2005/8/layout/orgChart1"/>
    <dgm:cxn modelId="{FC369F55-F258-4FEE-B3BB-E6BEAF2D4EA7}" type="presParOf" srcId="{A1B97C7F-AD6B-4BE8-88E8-BB79F86CD1C1}" destId="{6820FBE2-E400-4647-82A3-0B33645A2189}" srcOrd="0" destOrd="0" presId="urn:microsoft.com/office/officeart/2005/8/layout/orgChart1"/>
    <dgm:cxn modelId="{7E1262F0-9275-4D9B-AF77-ED0BC2D98030}" type="presParOf" srcId="{6820FBE2-E400-4647-82A3-0B33645A2189}" destId="{ED05DCB9-A01E-4484-B6BF-4108FBE5447E}" srcOrd="0" destOrd="0" presId="urn:microsoft.com/office/officeart/2005/8/layout/orgChart1"/>
    <dgm:cxn modelId="{25A97AC1-9B7D-4E05-AFCB-2EDB206DB663}" type="presParOf" srcId="{6820FBE2-E400-4647-82A3-0B33645A2189}" destId="{FB436E59-1C45-42B6-AF30-41ADCDBF7B06}" srcOrd="1" destOrd="0" presId="urn:microsoft.com/office/officeart/2005/8/layout/orgChart1"/>
    <dgm:cxn modelId="{9F39EFD9-5E8D-4045-B72D-EC8BE9C6EC85}" type="presParOf" srcId="{A1B97C7F-AD6B-4BE8-88E8-BB79F86CD1C1}" destId="{4A50A75E-8F94-42BC-8485-1350E1994B3E}" srcOrd="1" destOrd="0" presId="urn:microsoft.com/office/officeart/2005/8/layout/orgChart1"/>
    <dgm:cxn modelId="{571F24E9-FACA-447F-8230-3AA091289544}" type="presParOf" srcId="{A1B97C7F-AD6B-4BE8-88E8-BB79F86CD1C1}" destId="{583BA8F2-D568-4948-A577-9F44949E4B7E}" srcOrd="2" destOrd="0" presId="urn:microsoft.com/office/officeart/2005/8/layout/orgChart1"/>
    <dgm:cxn modelId="{3C65B1BE-D1FF-496C-835D-8FB55D3919F5}" type="presParOf" srcId="{F3FE6119-6BF0-4B2C-A445-6288A014F2FA}" destId="{61264980-CC87-4505-A6B7-129C5D69102D}" srcOrd="6" destOrd="0" presId="urn:microsoft.com/office/officeart/2005/8/layout/orgChart1"/>
    <dgm:cxn modelId="{0CF42683-FE60-47E9-A6FB-71913D594539}" type="presParOf" srcId="{F3FE6119-6BF0-4B2C-A445-6288A014F2FA}" destId="{954172BB-5D7F-4505-BB56-F61F7D38EB59}" srcOrd="7" destOrd="0" presId="urn:microsoft.com/office/officeart/2005/8/layout/orgChart1"/>
    <dgm:cxn modelId="{0FA37D08-8483-40EE-BB7F-7653DFEC4E1B}" type="presParOf" srcId="{954172BB-5D7F-4505-BB56-F61F7D38EB59}" destId="{161FAA28-1CEF-4182-95C4-64F4C34D9C9F}" srcOrd="0" destOrd="0" presId="urn:microsoft.com/office/officeart/2005/8/layout/orgChart1"/>
    <dgm:cxn modelId="{F11D293D-B753-4C0B-BADD-1F5760E85B26}" type="presParOf" srcId="{161FAA28-1CEF-4182-95C4-64F4C34D9C9F}" destId="{6542358D-BA4C-4685-942E-33C801D2C3CA}" srcOrd="0" destOrd="0" presId="urn:microsoft.com/office/officeart/2005/8/layout/orgChart1"/>
    <dgm:cxn modelId="{B3A9BA33-17B5-475F-9B17-A5CA6E961412}" type="presParOf" srcId="{161FAA28-1CEF-4182-95C4-64F4C34D9C9F}" destId="{600479FD-97AA-4E98-B1BC-EC82DB3D1388}" srcOrd="1" destOrd="0" presId="urn:microsoft.com/office/officeart/2005/8/layout/orgChart1"/>
    <dgm:cxn modelId="{EFB0E83F-C8CC-4DAC-A7A6-3F9897E65810}" type="presParOf" srcId="{954172BB-5D7F-4505-BB56-F61F7D38EB59}" destId="{DFF66581-FCFF-48B5-87C5-8C2F5B542CC4}" srcOrd="1" destOrd="0" presId="urn:microsoft.com/office/officeart/2005/8/layout/orgChart1"/>
    <dgm:cxn modelId="{69426301-37A8-4F8C-8BBB-683809E23C4C}" type="presParOf" srcId="{954172BB-5D7F-4505-BB56-F61F7D38EB59}" destId="{6B921E24-C4CA-4300-9AF9-0D4BB9348B87}" srcOrd="2" destOrd="0" presId="urn:microsoft.com/office/officeart/2005/8/layout/orgChart1"/>
    <dgm:cxn modelId="{50E262C8-D714-4F4F-BD10-CE3E0438A91D}" type="presParOf" srcId="{CEA095F1-8329-4DCB-816F-96D57C70629E}" destId="{9125B8EF-89AC-48A8-A3B0-277C5423D9E0}" srcOrd="2" destOrd="0" presId="urn:microsoft.com/office/officeart/2005/8/layout/orgChart1"/>
    <dgm:cxn modelId="{A13C9BD5-AE32-44EC-B648-968FC24D83F8}" type="presParOf" srcId="{9125B8EF-89AC-48A8-A3B0-277C5423D9E0}" destId="{E233F2DA-B1EE-48B3-AC09-0EBB430AC0E2}" srcOrd="0" destOrd="0" presId="urn:microsoft.com/office/officeart/2005/8/layout/orgChart1"/>
    <dgm:cxn modelId="{765BF03C-40F4-44C3-9AD3-09D5BC1CB6C4}" type="presParOf" srcId="{9125B8EF-89AC-48A8-A3B0-277C5423D9E0}" destId="{6A3F4888-A0ED-40A3-A46A-5E6BA399A6C1}" srcOrd="1" destOrd="0" presId="urn:microsoft.com/office/officeart/2005/8/layout/orgChart1"/>
    <dgm:cxn modelId="{55750D5A-93D1-4F9E-B7CE-29EDCE977E46}" type="presParOf" srcId="{6A3F4888-A0ED-40A3-A46A-5E6BA399A6C1}" destId="{341A106A-8BF2-4D27-BD75-8387882735CE}" srcOrd="0" destOrd="0" presId="urn:microsoft.com/office/officeart/2005/8/layout/orgChart1"/>
    <dgm:cxn modelId="{1A82B8F1-9A5F-41EA-A62B-34CA9BFF0161}" type="presParOf" srcId="{341A106A-8BF2-4D27-BD75-8387882735CE}" destId="{70D70D77-EEDC-4973-B5EA-EAD02AD09FA1}" srcOrd="0" destOrd="0" presId="urn:microsoft.com/office/officeart/2005/8/layout/orgChart1"/>
    <dgm:cxn modelId="{D6C87F8C-499B-437C-A860-948409463A9C}" type="presParOf" srcId="{341A106A-8BF2-4D27-BD75-8387882735CE}" destId="{AAF8251E-37E1-4DD3-B367-167751E72C0A}" srcOrd="1" destOrd="0" presId="urn:microsoft.com/office/officeart/2005/8/layout/orgChart1"/>
    <dgm:cxn modelId="{F0B2FD5F-0A1F-4300-8F8A-C1359A436349}" type="presParOf" srcId="{6A3F4888-A0ED-40A3-A46A-5E6BA399A6C1}" destId="{9EF5EE4F-B6B3-4241-8608-23AC0A685CEE}" srcOrd="1" destOrd="0" presId="urn:microsoft.com/office/officeart/2005/8/layout/orgChart1"/>
    <dgm:cxn modelId="{63403067-CB7C-4388-8959-25808247AADF}" type="presParOf" srcId="{6A3F4888-A0ED-40A3-A46A-5E6BA399A6C1}" destId="{2082E5A6-330C-4273-8B4E-736EA0B5EF7E}"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8E75CF-A9FE-4B16-B622-2B584F696D4A}">
      <dsp:nvSpPr>
        <dsp:cNvPr id="0" name=""/>
        <dsp:cNvSpPr/>
      </dsp:nvSpPr>
      <dsp:spPr>
        <a:xfrm>
          <a:off x="432053" y="0"/>
          <a:ext cx="4896612" cy="2832589"/>
        </a:xfrm>
        <a:prstGeom prst="rightArrow">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37A1C28-3191-4B04-A4E1-8F5A98466676}">
      <dsp:nvSpPr>
        <dsp:cNvPr id="0" name=""/>
        <dsp:cNvSpPr/>
      </dsp:nvSpPr>
      <dsp:spPr>
        <a:xfrm>
          <a:off x="2812" y="849776"/>
          <a:ext cx="1738342" cy="1133035"/>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b="1" kern="1200" dirty="0">
              <a:solidFill>
                <a:sysClr val="window" lastClr="FFFFFF"/>
              </a:solidFill>
              <a:latin typeface="Arial" panose="020B0604020202020204" pitchFamily="34" charset="0"/>
              <a:ea typeface="+mn-ea"/>
              <a:cs typeface="Arial" panose="020B0604020202020204" pitchFamily="34" charset="0"/>
            </a:rPr>
            <a:t>beneficjent nabywa prawną możliwość odzyskania</a:t>
          </a:r>
        </a:p>
      </dsp:txBody>
      <dsp:txXfrm>
        <a:off x="58122" y="905086"/>
        <a:ext cx="1627722" cy="1022415"/>
      </dsp:txXfrm>
    </dsp:sp>
    <dsp:sp modelId="{C53F6DA4-EB3A-4092-9132-D345182C97E1}">
      <dsp:nvSpPr>
        <dsp:cNvPr id="0" name=""/>
        <dsp:cNvSpPr/>
      </dsp:nvSpPr>
      <dsp:spPr>
        <a:xfrm>
          <a:off x="2011188" y="849776"/>
          <a:ext cx="1738342" cy="1133035"/>
        </a:xfrm>
        <a:prstGeom prst="roundRect">
          <a:avLst/>
        </a:prstGeo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b="1" kern="1200" dirty="0">
              <a:solidFill>
                <a:sysClr val="window" lastClr="FFFFFF"/>
              </a:solidFill>
              <a:latin typeface="Arial" panose="020B0604020202020204" pitchFamily="34" charset="0"/>
              <a:ea typeface="+mn-ea"/>
              <a:cs typeface="Arial" panose="020B0604020202020204" pitchFamily="34" charset="0"/>
            </a:rPr>
            <a:t>zastosowanie stawek jednostkowych bez VAT: </a:t>
          </a:r>
        </a:p>
        <a:p>
          <a:pPr marL="0" lvl="0" indent="0" algn="ctr" defTabSz="533400">
            <a:lnSpc>
              <a:spcPct val="90000"/>
            </a:lnSpc>
            <a:spcBef>
              <a:spcPct val="0"/>
            </a:spcBef>
            <a:spcAft>
              <a:spcPct val="35000"/>
            </a:spcAft>
            <a:buNone/>
          </a:pPr>
          <a:r>
            <a:rPr lang="pl-PL" sz="1200" b="1" kern="1200" dirty="0">
              <a:solidFill>
                <a:sysClr val="window" lastClr="FFFFFF"/>
              </a:solidFill>
              <a:latin typeface="Arial" panose="020B0604020202020204" pitchFamily="34" charset="0"/>
              <a:ea typeface="+mn-ea"/>
              <a:cs typeface="Arial" panose="020B0604020202020204" pitchFamily="34" charset="0"/>
            </a:rPr>
            <a:t>aneks do umowy,  zmiana WND</a:t>
          </a:r>
        </a:p>
      </dsp:txBody>
      <dsp:txXfrm>
        <a:off x="2066498" y="905086"/>
        <a:ext cx="1627722" cy="1022415"/>
      </dsp:txXfrm>
    </dsp:sp>
    <dsp:sp modelId="{E7A7F9BC-4788-4003-A82E-27ADF812585B}">
      <dsp:nvSpPr>
        <dsp:cNvPr id="0" name=""/>
        <dsp:cNvSpPr/>
      </dsp:nvSpPr>
      <dsp:spPr>
        <a:xfrm>
          <a:off x="4019564" y="849776"/>
          <a:ext cx="1738342" cy="1133035"/>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b="1" kern="1200" dirty="0" err="1">
              <a:solidFill>
                <a:sysClr val="window" lastClr="FFFFFF"/>
              </a:solidFill>
              <a:latin typeface="Arial" panose="020B0604020202020204" pitchFamily="34" charset="0"/>
              <a:ea typeface="+mn-ea"/>
              <a:cs typeface="Arial" panose="020B0604020202020204" pitchFamily="34" charset="0"/>
            </a:rPr>
            <a:t>ROP</a:t>
          </a:r>
          <a:r>
            <a:rPr lang="pl-PL" sz="1200" b="1" kern="1200" dirty="0">
              <a:solidFill>
                <a:sysClr val="window" lastClr="FFFFFF"/>
              </a:solidFill>
              <a:latin typeface="Arial" panose="020B0604020202020204" pitchFamily="34" charset="0"/>
              <a:ea typeface="+mn-ea"/>
              <a:cs typeface="Arial" panose="020B0604020202020204" pitchFamily="34" charset="0"/>
            </a:rPr>
            <a:t> do już rozliczonych stawek</a:t>
          </a:r>
        </a:p>
      </dsp:txBody>
      <dsp:txXfrm>
        <a:off x="4074874" y="905086"/>
        <a:ext cx="1627722" cy="10224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33F2DA-B1EE-48B3-AC09-0EBB430AC0E2}">
      <dsp:nvSpPr>
        <dsp:cNvPr id="0" name=""/>
        <dsp:cNvSpPr/>
      </dsp:nvSpPr>
      <dsp:spPr>
        <a:xfrm>
          <a:off x="3000634" y="884088"/>
          <a:ext cx="145171" cy="603520"/>
        </a:xfrm>
        <a:custGeom>
          <a:avLst/>
          <a:gdLst/>
          <a:ahLst/>
          <a:cxnLst/>
          <a:rect l="0" t="0" r="0" b="0"/>
          <a:pathLst>
            <a:path>
              <a:moveTo>
                <a:pt x="145171" y="0"/>
              </a:moveTo>
              <a:lnTo>
                <a:pt x="145171" y="603520"/>
              </a:lnTo>
              <a:lnTo>
                <a:pt x="0" y="603520"/>
              </a:lnTo>
            </a:path>
          </a:pathLst>
        </a:custGeom>
        <a:noFill/>
        <a:ln w="25400" cap="flat" cmpd="sng" algn="ctr">
          <a:solidFill>
            <a:srgbClr val="9BBB59">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1264980-CC87-4505-A6B7-129C5D69102D}">
      <dsp:nvSpPr>
        <dsp:cNvPr id="0" name=""/>
        <dsp:cNvSpPr/>
      </dsp:nvSpPr>
      <dsp:spPr>
        <a:xfrm>
          <a:off x="3145805" y="884088"/>
          <a:ext cx="2533073" cy="1377635"/>
        </a:xfrm>
        <a:custGeom>
          <a:avLst/>
          <a:gdLst/>
          <a:ahLst/>
          <a:cxnLst/>
          <a:rect l="0" t="0" r="0" b="0"/>
          <a:pathLst>
            <a:path>
              <a:moveTo>
                <a:pt x="0" y="0"/>
              </a:moveTo>
              <a:lnTo>
                <a:pt x="0" y="1246105"/>
              </a:lnTo>
              <a:lnTo>
                <a:pt x="2533073" y="1246105"/>
              </a:lnTo>
              <a:lnTo>
                <a:pt x="2533073" y="1377635"/>
              </a:lnTo>
            </a:path>
          </a:pathLst>
        </a:custGeom>
        <a:noFill/>
        <a:ln w="25400" cap="flat" cmpd="sng" algn="ctr">
          <a:solidFill>
            <a:srgbClr val="9BBB59">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6428A7-8B7D-4128-9631-7703CD244704}">
      <dsp:nvSpPr>
        <dsp:cNvPr id="0" name=""/>
        <dsp:cNvSpPr/>
      </dsp:nvSpPr>
      <dsp:spPr>
        <a:xfrm>
          <a:off x="3145805" y="884088"/>
          <a:ext cx="1017350" cy="1377635"/>
        </a:xfrm>
        <a:custGeom>
          <a:avLst/>
          <a:gdLst/>
          <a:ahLst/>
          <a:cxnLst/>
          <a:rect l="0" t="0" r="0" b="0"/>
          <a:pathLst>
            <a:path>
              <a:moveTo>
                <a:pt x="0" y="0"/>
              </a:moveTo>
              <a:lnTo>
                <a:pt x="0" y="1246105"/>
              </a:lnTo>
              <a:lnTo>
                <a:pt x="1017350" y="1246105"/>
              </a:lnTo>
              <a:lnTo>
                <a:pt x="1017350" y="1377635"/>
              </a:lnTo>
            </a:path>
          </a:pathLst>
        </a:custGeom>
        <a:noFill/>
        <a:ln w="25400" cap="flat" cmpd="sng" algn="ctr">
          <a:solidFill>
            <a:srgbClr val="9BBB59">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D2C6E7-B481-4C6C-9AF8-4B95E008F4F3}">
      <dsp:nvSpPr>
        <dsp:cNvPr id="0" name=""/>
        <dsp:cNvSpPr/>
      </dsp:nvSpPr>
      <dsp:spPr>
        <a:xfrm>
          <a:off x="2500971" y="884088"/>
          <a:ext cx="644833" cy="1384462"/>
        </a:xfrm>
        <a:custGeom>
          <a:avLst/>
          <a:gdLst/>
          <a:ahLst/>
          <a:cxnLst/>
          <a:rect l="0" t="0" r="0" b="0"/>
          <a:pathLst>
            <a:path>
              <a:moveTo>
                <a:pt x="644833" y="0"/>
              </a:moveTo>
              <a:lnTo>
                <a:pt x="644833" y="1246105"/>
              </a:lnTo>
              <a:lnTo>
                <a:pt x="0" y="1246105"/>
              </a:lnTo>
              <a:lnTo>
                <a:pt x="0" y="1377635"/>
              </a:lnTo>
            </a:path>
          </a:pathLst>
        </a:custGeom>
        <a:noFill/>
        <a:ln w="25400" cap="flat" cmpd="sng" algn="ctr">
          <a:solidFill>
            <a:srgbClr val="9BBB59">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A621B1-903F-45D1-824C-07B9DF38D4DB}">
      <dsp:nvSpPr>
        <dsp:cNvPr id="0" name=""/>
        <dsp:cNvSpPr/>
      </dsp:nvSpPr>
      <dsp:spPr>
        <a:xfrm>
          <a:off x="732532" y="884088"/>
          <a:ext cx="2413272" cy="1385001"/>
        </a:xfrm>
        <a:custGeom>
          <a:avLst/>
          <a:gdLst/>
          <a:ahLst/>
          <a:cxnLst/>
          <a:rect l="0" t="0" r="0" b="0"/>
          <a:pathLst>
            <a:path>
              <a:moveTo>
                <a:pt x="2413272" y="0"/>
              </a:moveTo>
              <a:lnTo>
                <a:pt x="2413272" y="1253471"/>
              </a:lnTo>
              <a:lnTo>
                <a:pt x="0" y="1253471"/>
              </a:lnTo>
              <a:lnTo>
                <a:pt x="0" y="1385001"/>
              </a:lnTo>
            </a:path>
          </a:pathLst>
        </a:custGeom>
        <a:noFill/>
        <a:ln w="25400" cap="flat" cmpd="sng" algn="ctr">
          <a:solidFill>
            <a:srgbClr val="9BBB59">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E725394-F46C-4ED6-80E4-27B94E1C8F8D}">
      <dsp:nvSpPr>
        <dsp:cNvPr id="0" name=""/>
        <dsp:cNvSpPr/>
      </dsp:nvSpPr>
      <dsp:spPr>
        <a:xfrm>
          <a:off x="1883390" y="257756"/>
          <a:ext cx="2524830" cy="626331"/>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b="1" kern="1200" dirty="0">
              <a:solidFill>
                <a:srgbClr val="FF0000"/>
              </a:solidFill>
              <a:latin typeface="Calibri"/>
              <a:ea typeface="+mn-ea"/>
              <a:cs typeface="+mn-cs"/>
            </a:rPr>
            <a:t>Poradnictwo / </a:t>
          </a:r>
        </a:p>
        <a:p>
          <a:pPr marL="0" lvl="0" indent="0" algn="ctr" defTabSz="711200">
            <a:lnSpc>
              <a:spcPct val="90000"/>
            </a:lnSpc>
            <a:spcBef>
              <a:spcPct val="0"/>
            </a:spcBef>
            <a:spcAft>
              <a:spcPct val="35000"/>
            </a:spcAft>
            <a:buNone/>
          </a:pPr>
          <a:r>
            <a:rPr lang="pl-PL" sz="1600" b="1" kern="1200" dirty="0">
              <a:solidFill>
                <a:srgbClr val="FF0000"/>
              </a:solidFill>
              <a:latin typeface="Calibri"/>
              <a:ea typeface="+mn-ea"/>
              <a:cs typeface="+mn-cs"/>
            </a:rPr>
            <a:t>doradztwo zawodowe</a:t>
          </a:r>
          <a:endParaRPr lang="pl-PL" sz="1600" b="1" kern="1200">
            <a:solidFill>
              <a:srgbClr val="FF0000"/>
            </a:solidFill>
            <a:latin typeface="Calibri"/>
            <a:ea typeface="+mn-ea"/>
            <a:cs typeface="+mn-cs"/>
          </a:endParaRPr>
        </a:p>
      </dsp:txBody>
      <dsp:txXfrm>
        <a:off x="1883390" y="257756"/>
        <a:ext cx="2524830" cy="626331"/>
      </dsp:txXfrm>
    </dsp:sp>
    <dsp:sp modelId="{6199A0F7-1F07-4592-99FA-E07E17460A91}">
      <dsp:nvSpPr>
        <dsp:cNvPr id="0" name=""/>
        <dsp:cNvSpPr/>
      </dsp:nvSpPr>
      <dsp:spPr>
        <a:xfrm>
          <a:off x="0" y="2269089"/>
          <a:ext cx="1465065" cy="626331"/>
        </a:xfrm>
        <a:prstGeom prst="rect">
          <a:avLst/>
        </a:prstGeom>
        <a:gradFill rotWithShape="0">
          <a:gsLst>
            <a:gs pos="0">
              <a:srgbClr val="9BBB59">
                <a:tint val="99000"/>
                <a:hueOff val="0"/>
                <a:satOff val="0"/>
                <a:lumOff val="0"/>
                <a:alphaOff val="0"/>
                <a:shade val="51000"/>
                <a:satMod val="130000"/>
              </a:srgbClr>
            </a:gs>
            <a:gs pos="80000">
              <a:srgbClr val="9BBB59">
                <a:tint val="99000"/>
                <a:hueOff val="0"/>
                <a:satOff val="0"/>
                <a:lumOff val="0"/>
                <a:alphaOff val="0"/>
                <a:shade val="93000"/>
                <a:satMod val="130000"/>
              </a:srgbClr>
            </a:gs>
            <a:gs pos="100000">
              <a:srgbClr val="9BBB59">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b="1" kern="1200">
              <a:solidFill>
                <a:srgbClr val="FF0000"/>
              </a:solidFill>
              <a:latin typeface="Calibri"/>
              <a:ea typeface="+mn-ea"/>
              <a:cs typeface="+mn-cs"/>
            </a:rPr>
            <a:t>Szkolenie zawodowe (!) </a:t>
          </a:r>
        </a:p>
      </dsp:txBody>
      <dsp:txXfrm>
        <a:off x="0" y="2269089"/>
        <a:ext cx="1465065" cy="626331"/>
      </dsp:txXfrm>
    </dsp:sp>
    <dsp:sp modelId="{21E08391-BCFB-4028-B504-8CD3ABF3ABC3}">
      <dsp:nvSpPr>
        <dsp:cNvPr id="0" name=""/>
        <dsp:cNvSpPr/>
      </dsp:nvSpPr>
      <dsp:spPr>
        <a:xfrm>
          <a:off x="1728178" y="2268550"/>
          <a:ext cx="1545586" cy="626331"/>
        </a:xfrm>
        <a:prstGeom prst="rect">
          <a:avLst/>
        </a:prstGeom>
        <a:gradFill rotWithShape="0">
          <a:gsLst>
            <a:gs pos="0">
              <a:srgbClr val="9BBB59">
                <a:tint val="99000"/>
                <a:hueOff val="0"/>
                <a:satOff val="0"/>
                <a:lumOff val="0"/>
                <a:alphaOff val="0"/>
                <a:shade val="51000"/>
                <a:satMod val="130000"/>
              </a:srgbClr>
            </a:gs>
            <a:gs pos="80000">
              <a:srgbClr val="9BBB59">
                <a:tint val="99000"/>
                <a:hueOff val="0"/>
                <a:satOff val="0"/>
                <a:lumOff val="0"/>
                <a:alphaOff val="0"/>
                <a:shade val="93000"/>
                <a:satMod val="130000"/>
              </a:srgbClr>
            </a:gs>
            <a:gs pos="100000">
              <a:srgbClr val="9BBB59">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b="1" kern="1200" dirty="0">
              <a:solidFill>
                <a:srgbClr val="FF0000"/>
              </a:solidFill>
              <a:latin typeface="Calibri"/>
              <a:ea typeface="+mn-ea"/>
              <a:cs typeface="+mn-cs"/>
            </a:rPr>
            <a:t>i / lub                 staż (3 m-ce)</a:t>
          </a:r>
        </a:p>
      </dsp:txBody>
      <dsp:txXfrm>
        <a:off x="1728178" y="2268550"/>
        <a:ext cx="1545586" cy="626331"/>
      </dsp:txXfrm>
    </dsp:sp>
    <dsp:sp modelId="{ED05DCB9-A01E-4484-B6BF-4108FBE5447E}">
      <dsp:nvSpPr>
        <dsp:cNvPr id="0" name=""/>
        <dsp:cNvSpPr/>
      </dsp:nvSpPr>
      <dsp:spPr>
        <a:xfrm>
          <a:off x="3536824" y="2261723"/>
          <a:ext cx="1252663" cy="626331"/>
        </a:xfrm>
        <a:prstGeom prst="rect">
          <a:avLst/>
        </a:prstGeom>
        <a:gradFill rotWithShape="0">
          <a:gsLst>
            <a:gs pos="0">
              <a:srgbClr val="9BBB59">
                <a:tint val="99000"/>
                <a:hueOff val="0"/>
                <a:satOff val="0"/>
                <a:lumOff val="0"/>
                <a:alphaOff val="0"/>
                <a:shade val="51000"/>
                <a:satMod val="130000"/>
              </a:srgbClr>
            </a:gs>
            <a:gs pos="80000">
              <a:srgbClr val="9BBB59">
                <a:tint val="99000"/>
                <a:hueOff val="0"/>
                <a:satOff val="0"/>
                <a:lumOff val="0"/>
                <a:alphaOff val="0"/>
                <a:shade val="93000"/>
                <a:satMod val="130000"/>
              </a:srgbClr>
            </a:gs>
            <a:gs pos="100000">
              <a:srgbClr val="9BBB59">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pl-PL" sz="1500" b="0" kern="1200">
              <a:solidFill>
                <a:sysClr val="window" lastClr="FFFFFF"/>
              </a:solidFill>
              <a:latin typeface="Calibri"/>
              <a:ea typeface="+mn-ea"/>
              <a:cs typeface="+mn-cs"/>
            </a:rPr>
            <a:t>Szkolenie miękkie</a:t>
          </a:r>
        </a:p>
      </dsp:txBody>
      <dsp:txXfrm>
        <a:off x="3536824" y="2261723"/>
        <a:ext cx="1252663" cy="626331"/>
      </dsp:txXfrm>
    </dsp:sp>
    <dsp:sp modelId="{6542358D-BA4C-4685-942E-33C801D2C3CA}">
      <dsp:nvSpPr>
        <dsp:cNvPr id="0" name=""/>
        <dsp:cNvSpPr/>
      </dsp:nvSpPr>
      <dsp:spPr>
        <a:xfrm>
          <a:off x="5052547" y="2261723"/>
          <a:ext cx="1252663" cy="626331"/>
        </a:xfrm>
        <a:prstGeom prst="rect">
          <a:avLst/>
        </a:prstGeom>
        <a:gradFill rotWithShape="0">
          <a:gsLst>
            <a:gs pos="0">
              <a:srgbClr val="9BBB59">
                <a:tint val="99000"/>
                <a:hueOff val="0"/>
                <a:satOff val="0"/>
                <a:lumOff val="0"/>
                <a:alphaOff val="0"/>
                <a:shade val="51000"/>
                <a:satMod val="130000"/>
              </a:srgbClr>
            </a:gs>
            <a:gs pos="80000">
              <a:srgbClr val="9BBB59">
                <a:tint val="99000"/>
                <a:hueOff val="0"/>
                <a:satOff val="0"/>
                <a:lumOff val="0"/>
                <a:alphaOff val="0"/>
                <a:shade val="93000"/>
                <a:satMod val="130000"/>
              </a:srgbClr>
            </a:gs>
            <a:gs pos="100000">
              <a:srgbClr val="9BBB59">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pl-PL" sz="1500" b="0" kern="1200">
              <a:solidFill>
                <a:sysClr val="window" lastClr="FFFFFF"/>
              </a:solidFill>
              <a:latin typeface="Calibri"/>
              <a:ea typeface="+mn-ea"/>
              <a:cs typeface="+mn-cs"/>
            </a:rPr>
            <a:t>Wsparcie psychologiczne</a:t>
          </a:r>
        </a:p>
      </dsp:txBody>
      <dsp:txXfrm>
        <a:off x="5052547" y="2261723"/>
        <a:ext cx="1252663" cy="626331"/>
      </dsp:txXfrm>
    </dsp:sp>
    <dsp:sp modelId="{70D70D77-EEDC-4973-B5EA-EAD02AD09FA1}">
      <dsp:nvSpPr>
        <dsp:cNvPr id="0" name=""/>
        <dsp:cNvSpPr/>
      </dsp:nvSpPr>
      <dsp:spPr>
        <a:xfrm>
          <a:off x="332624" y="1174443"/>
          <a:ext cx="2668010" cy="626331"/>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ts val="600"/>
            </a:spcAft>
            <a:buNone/>
          </a:pPr>
          <a:r>
            <a:rPr lang="pl-PL" sz="1600" b="1" kern="1200">
              <a:solidFill>
                <a:srgbClr val="FF0000"/>
              </a:solidFill>
              <a:latin typeface="Calibri"/>
              <a:ea typeface="+mn-ea"/>
              <a:cs typeface="+mn-cs"/>
            </a:rPr>
            <a:t>IPD</a:t>
          </a:r>
        </a:p>
      </dsp:txBody>
      <dsp:txXfrm>
        <a:off x="332624" y="1174443"/>
        <a:ext cx="2668010" cy="6263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33F2DA-B1EE-48B3-AC09-0EBB430AC0E2}">
      <dsp:nvSpPr>
        <dsp:cNvPr id="0" name=""/>
        <dsp:cNvSpPr/>
      </dsp:nvSpPr>
      <dsp:spPr>
        <a:xfrm>
          <a:off x="2741488" y="807359"/>
          <a:ext cx="132633" cy="551398"/>
        </a:xfrm>
        <a:custGeom>
          <a:avLst/>
          <a:gdLst/>
          <a:ahLst/>
          <a:cxnLst/>
          <a:rect l="0" t="0" r="0" b="0"/>
          <a:pathLst>
            <a:path>
              <a:moveTo>
                <a:pt x="145171" y="0"/>
              </a:moveTo>
              <a:lnTo>
                <a:pt x="145171" y="603520"/>
              </a:lnTo>
              <a:lnTo>
                <a:pt x="0" y="603520"/>
              </a:lnTo>
            </a:path>
          </a:pathLst>
        </a:custGeom>
        <a:noFill/>
        <a:ln w="25400" cap="flat" cmpd="sng" algn="ctr">
          <a:solidFill>
            <a:srgbClr val="9BBB59">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1264980-CC87-4505-A6B7-129C5D69102D}">
      <dsp:nvSpPr>
        <dsp:cNvPr id="0" name=""/>
        <dsp:cNvSpPr/>
      </dsp:nvSpPr>
      <dsp:spPr>
        <a:xfrm>
          <a:off x="2874122" y="807359"/>
          <a:ext cx="2314308" cy="1258657"/>
        </a:xfrm>
        <a:custGeom>
          <a:avLst/>
          <a:gdLst/>
          <a:ahLst/>
          <a:cxnLst/>
          <a:rect l="0" t="0" r="0" b="0"/>
          <a:pathLst>
            <a:path>
              <a:moveTo>
                <a:pt x="0" y="0"/>
              </a:moveTo>
              <a:lnTo>
                <a:pt x="0" y="1246105"/>
              </a:lnTo>
              <a:lnTo>
                <a:pt x="2533073" y="1246105"/>
              </a:lnTo>
              <a:lnTo>
                <a:pt x="2533073" y="1377635"/>
              </a:lnTo>
            </a:path>
          </a:pathLst>
        </a:custGeom>
        <a:noFill/>
        <a:ln w="25400" cap="flat" cmpd="sng" algn="ctr">
          <a:solidFill>
            <a:srgbClr val="9BBB59">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6428A7-8B7D-4128-9631-7703CD244704}">
      <dsp:nvSpPr>
        <dsp:cNvPr id="0" name=""/>
        <dsp:cNvSpPr/>
      </dsp:nvSpPr>
      <dsp:spPr>
        <a:xfrm>
          <a:off x="2874122" y="807359"/>
          <a:ext cx="929488" cy="1258657"/>
        </a:xfrm>
        <a:custGeom>
          <a:avLst/>
          <a:gdLst/>
          <a:ahLst/>
          <a:cxnLst/>
          <a:rect l="0" t="0" r="0" b="0"/>
          <a:pathLst>
            <a:path>
              <a:moveTo>
                <a:pt x="0" y="0"/>
              </a:moveTo>
              <a:lnTo>
                <a:pt x="0" y="1246105"/>
              </a:lnTo>
              <a:lnTo>
                <a:pt x="1017350" y="1246105"/>
              </a:lnTo>
              <a:lnTo>
                <a:pt x="1017350" y="1377635"/>
              </a:lnTo>
            </a:path>
          </a:pathLst>
        </a:custGeom>
        <a:noFill/>
        <a:ln w="25400" cap="flat" cmpd="sng" algn="ctr">
          <a:solidFill>
            <a:srgbClr val="9BBB59">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D2C6E7-B481-4C6C-9AF8-4B95E008F4F3}">
      <dsp:nvSpPr>
        <dsp:cNvPr id="0" name=""/>
        <dsp:cNvSpPr/>
      </dsp:nvSpPr>
      <dsp:spPr>
        <a:xfrm>
          <a:off x="2298632" y="807359"/>
          <a:ext cx="575489" cy="1258657"/>
        </a:xfrm>
        <a:custGeom>
          <a:avLst/>
          <a:gdLst/>
          <a:ahLst/>
          <a:cxnLst/>
          <a:rect l="0" t="0" r="0" b="0"/>
          <a:pathLst>
            <a:path>
              <a:moveTo>
                <a:pt x="644833" y="0"/>
              </a:moveTo>
              <a:lnTo>
                <a:pt x="644833" y="1246105"/>
              </a:lnTo>
              <a:lnTo>
                <a:pt x="0" y="1246105"/>
              </a:lnTo>
              <a:lnTo>
                <a:pt x="0" y="1377635"/>
              </a:lnTo>
            </a:path>
          </a:pathLst>
        </a:custGeom>
        <a:noFill/>
        <a:ln w="25400" cap="flat" cmpd="sng" algn="ctr">
          <a:solidFill>
            <a:srgbClr val="9BBB59">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A621B1-903F-45D1-824C-07B9DF38D4DB}">
      <dsp:nvSpPr>
        <dsp:cNvPr id="0" name=""/>
        <dsp:cNvSpPr/>
      </dsp:nvSpPr>
      <dsp:spPr>
        <a:xfrm>
          <a:off x="669268" y="807359"/>
          <a:ext cx="2204854" cy="1265387"/>
        </a:xfrm>
        <a:custGeom>
          <a:avLst/>
          <a:gdLst/>
          <a:ahLst/>
          <a:cxnLst/>
          <a:rect l="0" t="0" r="0" b="0"/>
          <a:pathLst>
            <a:path>
              <a:moveTo>
                <a:pt x="2413272" y="0"/>
              </a:moveTo>
              <a:lnTo>
                <a:pt x="2413272" y="1253471"/>
              </a:lnTo>
              <a:lnTo>
                <a:pt x="0" y="1253471"/>
              </a:lnTo>
              <a:lnTo>
                <a:pt x="0" y="1385001"/>
              </a:lnTo>
            </a:path>
          </a:pathLst>
        </a:custGeom>
        <a:noFill/>
        <a:ln w="25400" cap="flat" cmpd="sng" algn="ctr">
          <a:solidFill>
            <a:srgbClr val="9BBB59">
              <a:tint val="99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E725394-F46C-4ED6-80E4-27B94E1C8F8D}">
      <dsp:nvSpPr>
        <dsp:cNvPr id="0" name=""/>
        <dsp:cNvSpPr/>
      </dsp:nvSpPr>
      <dsp:spPr>
        <a:xfrm>
          <a:off x="1720733" y="235120"/>
          <a:ext cx="2306777" cy="572239"/>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b="1" kern="1200" dirty="0">
              <a:solidFill>
                <a:srgbClr val="FF0000"/>
              </a:solidFill>
              <a:latin typeface="Calibri"/>
              <a:ea typeface="+mn-ea"/>
              <a:cs typeface="+mn-cs"/>
            </a:rPr>
            <a:t>Poradnictwo / </a:t>
          </a:r>
        </a:p>
        <a:p>
          <a:pPr marL="0" lvl="0" indent="0" algn="ctr" defTabSz="711200">
            <a:lnSpc>
              <a:spcPct val="90000"/>
            </a:lnSpc>
            <a:spcBef>
              <a:spcPct val="0"/>
            </a:spcBef>
            <a:spcAft>
              <a:spcPct val="35000"/>
            </a:spcAft>
            <a:buNone/>
          </a:pPr>
          <a:r>
            <a:rPr lang="pl-PL" sz="1600" b="1" kern="1200" dirty="0">
              <a:solidFill>
                <a:srgbClr val="FF0000"/>
              </a:solidFill>
              <a:latin typeface="Calibri"/>
              <a:ea typeface="+mn-ea"/>
              <a:cs typeface="+mn-cs"/>
            </a:rPr>
            <a:t>doradztwo zawodowe</a:t>
          </a:r>
          <a:endParaRPr lang="pl-PL" sz="1600" b="1" kern="1200">
            <a:solidFill>
              <a:srgbClr val="FF0000"/>
            </a:solidFill>
            <a:latin typeface="Calibri"/>
            <a:ea typeface="+mn-ea"/>
            <a:cs typeface="+mn-cs"/>
          </a:endParaRPr>
        </a:p>
      </dsp:txBody>
      <dsp:txXfrm>
        <a:off x="1720733" y="235120"/>
        <a:ext cx="2306777" cy="572239"/>
      </dsp:txXfrm>
    </dsp:sp>
    <dsp:sp modelId="{6199A0F7-1F07-4592-99FA-E07E17460A91}">
      <dsp:nvSpPr>
        <dsp:cNvPr id="0" name=""/>
        <dsp:cNvSpPr/>
      </dsp:nvSpPr>
      <dsp:spPr>
        <a:xfrm>
          <a:off x="0" y="2072747"/>
          <a:ext cx="1338536" cy="572239"/>
        </a:xfrm>
        <a:prstGeom prst="rect">
          <a:avLst/>
        </a:prstGeom>
        <a:gradFill rotWithShape="0">
          <a:gsLst>
            <a:gs pos="0">
              <a:srgbClr val="9BBB59">
                <a:tint val="99000"/>
                <a:hueOff val="0"/>
                <a:satOff val="0"/>
                <a:lumOff val="0"/>
                <a:alphaOff val="0"/>
                <a:shade val="51000"/>
                <a:satMod val="130000"/>
              </a:srgbClr>
            </a:gs>
            <a:gs pos="80000">
              <a:srgbClr val="9BBB59">
                <a:tint val="99000"/>
                <a:hueOff val="0"/>
                <a:satOff val="0"/>
                <a:lumOff val="0"/>
                <a:alphaOff val="0"/>
                <a:shade val="93000"/>
                <a:satMod val="130000"/>
              </a:srgbClr>
            </a:gs>
            <a:gs pos="100000">
              <a:srgbClr val="9BBB59">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b="1" kern="1200">
              <a:solidFill>
                <a:srgbClr val="FF0000"/>
              </a:solidFill>
              <a:latin typeface="Calibri"/>
              <a:ea typeface="+mn-ea"/>
              <a:cs typeface="+mn-cs"/>
            </a:rPr>
            <a:t>Szkolenie zawodowe (!) </a:t>
          </a:r>
        </a:p>
      </dsp:txBody>
      <dsp:txXfrm>
        <a:off x="0" y="2072747"/>
        <a:ext cx="1338536" cy="572239"/>
      </dsp:txXfrm>
    </dsp:sp>
    <dsp:sp modelId="{21E08391-BCFB-4028-B504-8CD3ABF3ABC3}">
      <dsp:nvSpPr>
        <dsp:cNvPr id="0" name=""/>
        <dsp:cNvSpPr/>
      </dsp:nvSpPr>
      <dsp:spPr>
        <a:xfrm>
          <a:off x="1592580" y="2066017"/>
          <a:ext cx="1412103" cy="572239"/>
        </a:xfrm>
        <a:prstGeom prst="rect">
          <a:avLst/>
        </a:prstGeom>
        <a:gradFill rotWithShape="0">
          <a:gsLst>
            <a:gs pos="0">
              <a:srgbClr val="9BBB59">
                <a:tint val="99000"/>
                <a:hueOff val="0"/>
                <a:satOff val="0"/>
                <a:lumOff val="0"/>
                <a:alphaOff val="0"/>
                <a:shade val="51000"/>
                <a:satMod val="130000"/>
              </a:srgbClr>
            </a:gs>
            <a:gs pos="80000">
              <a:srgbClr val="9BBB59">
                <a:tint val="99000"/>
                <a:hueOff val="0"/>
                <a:satOff val="0"/>
                <a:lumOff val="0"/>
                <a:alphaOff val="0"/>
                <a:shade val="93000"/>
                <a:satMod val="130000"/>
              </a:srgbClr>
            </a:gs>
            <a:gs pos="100000">
              <a:srgbClr val="9BBB59">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l-PL" sz="1600" b="0" kern="1200" dirty="0">
              <a:solidFill>
                <a:sysClr val="window" lastClr="FFFFFF"/>
              </a:solidFill>
              <a:latin typeface="Calibri"/>
              <a:ea typeface="+mn-ea"/>
              <a:cs typeface="+mn-cs"/>
            </a:rPr>
            <a:t>Szkolenie kompetencyjne</a:t>
          </a:r>
        </a:p>
      </dsp:txBody>
      <dsp:txXfrm>
        <a:off x="1592580" y="2066017"/>
        <a:ext cx="1412103" cy="572239"/>
      </dsp:txXfrm>
    </dsp:sp>
    <dsp:sp modelId="{ED05DCB9-A01E-4484-B6BF-4108FBE5447E}">
      <dsp:nvSpPr>
        <dsp:cNvPr id="0" name=""/>
        <dsp:cNvSpPr/>
      </dsp:nvSpPr>
      <dsp:spPr>
        <a:xfrm>
          <a:off x="3231371" y="2066017"/>
          <a:ext cx="1144478" cy="572239"/>
        </a:xfrm>
        <a:prstGeom prst="rect">
          <a:avLst/>
        </a:prstGeom>
        <a:gradFill rotWithShape="0">
          <a:gsLst>
            <a:gs pos="0">
              <a:srgbClr val="9BBB59">
                <a:tint val="99000"/>
                <a:hueOff val="0"/>
                <a:satOff val="0"/>
                <a:lumOff val="0"/>
                <a:alphaOff val="0"/>
                <a:shade val="51000"/>
                <a:satMod val="130000"/>
              </a:srgbClr>
            </a:gs>
            <a:gs pos="80000">
              <a:srgbClr val="9BBB59">
                <a:tint val="99000"/>
                <a:hueOff val="0"/>
                <a:satOff val="0"/>
                <a:lumOff val="0"/>
                <a:alphaOff val="0"/>
                <a:shade val="93000"/>
                <a:satMod val="130000"/>
              </a:srgbClr>
            </a:gs>
            <a:gs pos="100000">
              <a:srgbClr val="9BBB59">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0" kern="1200">
              <a:solidFill>
                <a:sysClr val="window" lastClr="FFFFFF"/>
              </a:solidFill>
              <a:latin typeface="Calibri"/>
              <a:ea typeface="+mn-ea"/>
              <a:cs typeface="+mn-cs"/>
            </a:rPr>
            <a:t>Szkolenie miękkie</a:t>
          </a:r>
        </a:p>
      </dsp:txBody>
      <dsp:txXfrm>
        <a:off x="3231371" y="2066017"/>
        <a:ext cx="1144478" cy="572239"/>
      </dsp:txXfrm>
    </dsp:sp>
    <dsp:sp modelId="{6542358D-BA4C-4685-942E-33C801D2C3CA}">
      <dsp:nvSpPr>
        <dsp:cNvPr id="0" name=""/>
        <dsp:cNvSpPr/>
      </dsp:nvSpPr>
      <dsp:spPr>
        <a:xfrm>
          <a:off x="4616191" y="2066017"/>
          <a:ext cx="1144478" cy="572239"/>
        </a:xfrm>
        <a:prstGeom prst="rect">
          <a:avLst/>
        </a:prstGeom>
        <a:gradFill rotWithShape="0">
          <a:gsLst>
            <a:gs pos="0">
              <a:srgbClr val="9BBB59">
                <a:tint val="99000"/>
                <a:hueOff val="0"/>
                <a:satOff val="0"/>
                <a:lumOff val="0"/>
                <a:alphaOff val="0"/>
                <a:shade val="51000"/>
                <a:satMod val="130000"/>
              </a:srgbClr>
            </a:gs>
            <a:gs pos="80000">
              <a:srgbClr val="9BBB59">
                <a:tint val="99000"/>
                <a:hueOff val="0"/>
                <a:satOff val="0"/>
                <a:lumOff val="0"/>
                <a:alphaOff val="0"/>
                <a:shade val="93000"/>
                <a:satMod val="130000"/>
              </a:srgbClr>
            </a:gs>
            <a:gs pos="100000">
              <a:srgbClr val="9BBB59">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0" kern="1200">
              <a:solidFill>
                <a:sysClr val="window" lastClr="FFFFFF"/>
              </a:solidFill>
              <a:latin typeface="Calibri"/>
              <a:ea typeface="+mn-ea"/>
              <a:cs typeface="+mn-cs"/>
            </a:rPr>
            <a:t>Wsparcie psychologiczne</a:t>
          </a:r>
        </a:p>
      </dsp:txBody>
      <dsp:txXfrm>
        <a:off x="4616191" y="2066017"/>
        <a:ext cx="1144478" cy="572239"/>
      </dsp:txXfrm>
    </dsp:sp>
    <dsp:sp modelId="{70D70D77-EEDC-4973-B5EA-EAD02AD09FA1}">
      <dsp:nvSpPr>
        <dsp:cNvPr id="0" name=""/>
        <dsp:cNvSpPr/>
      </dsp:nvSpPr>
      <dsp:spPr>
        <a:xfrm>
          <a:off x="303897" y="1072638"/>
          <a:ext cx="2437591" cy="572239"/>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ts val="600"/>
            </a:spcAft>
            <a:buNone/>
          </a:pPr>
          <a:r>
            <a:rPr lang="pl-PL" sz="1600" b="1" kern="1200">
              <a:solidFill>
                <a:srgbClr val="FF0000"/>
              </a:solidFill>
              <a:latin typeface="Calibri"/>
              <a:ea typeface="+mn-ea"/>
              <a:cs typeface="+mn-cs"/>
            </a:rPr>
            <a:t>IPD</a:t>
          </a:r>
        </a:p>
      </dsp:txBody>
      <dsp:txXfrm>
        <a:off x="303897" y="1072638"/>
        <a:ext cx="2437591" cy="57223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Materiał informacyjny dotyczący realizacji projektów konkursowych wdrażanych w ramach Poddziałania 1.2.1 Programu Operacyjnego Wiedza Edukacja Rozwój 2014-2020, których wydatki rozliczane są z zastosowaniem stawki jednostkowej aktywizacji zawodowej osób mł</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8542EE-9A00-4855-9A91-0B7630B4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11298</Words>
  <Characters>67789</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raktyczne aspekty stosowania stawek jednostkowych aktywizacji zawodowej w ramach PO WE</vt:lpstr>
    </vt:vector>
  </TitlesOfParts>
  <Company>MRR</Company>
  <LinksUpToDate>false</LinksUpToDate>
  <CharactersWithSpaces>78930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raktyczne aspekty stosowania stawek jednostkowych aktywizacji zawodowej w ramach PO WE</dc:title>
  <dc:subject>Materiał informacyjny dotyczący realizacji projektów konkursowych wdrażanych w ramach Poddziałania 1.2.1 Programu Operacyjnego Wiedza Edukacja Rozwój 2014-2020, których wydatki rozliczane są z zastosowaniem stawki jednostkowej aktywizacji zawodowej osób m</dc:subject>
  <dc:creator>Barbara Woszczyk-Kempinska</dc:creator>
  <cp:lastModifiedBy>Krzysztof Sołtys</cp:lastModifiedBy>
  <cp:revision>2</cp:revision>
  <cp:lastPrinted>2020-04-14T11:06:00Z</cp:lastPrinted>
  <dcterms:created xsi:type="dcterms:W3CDTF">2021-08-20T12:15:00Z</dcterms:created>
  <dcterms:modified xsi:type="dcterms:W3CDTF">2021-08-20T12:15:00Z</dcterms:modified>
</cp:coreProperties>
</file>